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611D33" w:rsidRDefault="00C261F4" w:rsidP="00611D33">
      <w:pPr>
        <w:pStyle w:val="Standard"/>
        <w:pageBreakBefore/>
        <w:spacing w:after="240"/>
        <w:jc w:val="center"/>
        <w:rPr>
          <w:rFonts w:ascii="Times New Roman" w:hAnsi="Times New Roman" w:cs="Times New Roman"/>
          <w:b/>
          <w:color w:val="auto"/>
        </w:rPr>
      </w:pPr>
      <w:bookmarkStart w:id="0" w:name="_Hlk51760123"/>
      <w:bookmarkStart w:id="1" w:name="__RefHeading___Toc52467092"/>
      <w:bookmarkStart w:id="2" w:name="__RefHeading___Toc51766878"/>
      <w:bookmarkStart w:id="3" w:name="_Toc53057183"/>
      <w:bookmarkEnd w:id="0"/>
      <w:bookmarkEnd w:id="1"/>
      <w:r w:rsidRPr="00611D33">
        <w:rPr>
          <w:b/>
          <w:bCs/>
        </w:rPr>
        <w:t>Anexo A – Proposta de Ação Doutrinária (PAD)</w:t>
      </w:r>
      <w:bookmarkEnd w:id="2"/>
      <w:bookmarkEnd w:id="3"/>
    </w:p>
    <w:tbl>
      <w:tblPr>
        <w:tblW w:w="0" w:type="auto"/>
        <w:tblInd w:w="-302" w:type="dxa"/>
        <w:tblLayout w:type="fixed"/>
        <w:tblCellMar>
          <w:left w:w="78" w:type="dxa"/>
        </w:tblCellMar>
        <w:tblLook w:val="0000"/>
      </w:tblPr>
      <w:tblGrid>
        <w:gridCol w:w="2163"/>
        <w:gridCol w:w="781"/>
        <w:gridCol w:w="2387"/>
        <w:gridCol w:w="1184"/>
        <w:gridCol w:w="3300"/>
      </w:tblGrid>
      <w:tr w:rsidR="00A8043F" w:rsidRPr="004D3E38">
        <w:trPr>
          <w:trHeight w:val="2596"/>
        </w:trPr>
        <w:tc>
          <w:tcPr>
            <w:tcW w:w="9815" w:type="dxa"/>
            <w:gridSpan w:val="5"/>
            <w:tcBorders>
              <w:top w:val="single" w:sz="4" w:space="0" w:color="000080"/>
              <w:left w:val="single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FFFFFF"/>
          </w:tcPr>
          <w:p w:rsidR="00A8043F" w:rsidRPr="004D3E38" w:rsidRDefault="00A8043F">
            <w:pPr>
              <w:pStyle w:val="Standard"/>
              <w:spacing w:before="360" w:after="120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4D3E38">
              <w:rPr>
                <w:rFonts w:ascii="Times New Roman" w:hAnsi="Times New Roman" w:cs="Times New Roman"/>
                <w:b/>
                <w:color w:val="auto"/>
                <w:kern w:val="0"/>
              </w:rPr>
              <w:t>COMANDO DA AERONÁUTICA</w:t>
            </w:r>
          </w:p>
          <w:p w:rsidR="00A8043F" w:rsidRPr="004D3E38" w:rsidRDefault="00A8043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kern w:val="0"/>
                <w:u w:val="single"/>
              </w:rPr>
            </w:pPr>
            <w:r w:rsidRPr="004D3E38">
              <w:rPr>
                <w:rFonts w:ascii="Times New Roman" w:hAnsi="Times New Roman" w:cs="Times New Roman"/>
                <w:color w:val="auto"/>
                <w:kern w:val="0"/>
              </w:rPr>
              <w:t>DEPARTAMENTO DE CONTROLE DO ESPAÇO AÉREO</w:t>
            </w:r>
          </w:p>
          <w:p w:rsidR="00A8043F" w:rsidRPr="004D3E38" w:rsidRDefault="00A8043F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auto"/>
                <w:kern w:val="0"/>
              </w:rPr>
            </w:pPr>
            <w:r w:rsidRPr="004D3E38">
              <w:rPr>
                <w:rFonts w:ascii="Times New Roman" w:hAnsi="Times New Roman" w:cs="Times New Roman"/>
                <w:color w:val="auto"/>
                <w:kern w:val="0"/>
                <w:u w:val="single"/>
              </w:rPr>
              <w:t>SUBDEPARTAMENTO DE OPERAÇÕES</w:t>
            </w:r>
          </w:p>
          <w:p w:rsidR="00A8043F" w:rsidRPr="004D3E38" w:rsidRDefault="00A8043F">
            <w:pPr>
              <w:pStyle w:val="Standard"/>
              <w:spacing w:before="120" w:after="120" w:line="276" w:lineRule="auto"/>
              <w:ind w:left="720" w:hanging="72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</w:rPr>
            </w:pPr>
            <w:r w:rsidRPr="004D3E38">
              <w:rPr>
                <w:rFonts w:ascii="Times New Roman" w:hAnsi="Times New Roman" w:cs="Times New Roman"/>
                <w:b/>
                <w:color w:val="auto"/>
                <w:kern w:val="0"/>
              </w:rPr>
              <w:t xml:space="preserve">PROPOSTA DE AÇÃO DOUTRINÁRIA </w:t>
            </w:r>
            <w:r w:rsidR="00891D15" w:rsidRPr="004D3E38">
              <w:rPr>
                <w:rFonts w:ascii="Times New Roman" w:hAnsi="Times New Roman" w:cs="Times New Roman"/>
                <w:b/>
                <w:color w:val="auto"/>
                <w:kern w:val="0"/>
              </w:rPr>
              <w:t>–</w:t>
            </w:r>
            <w:r w:rsidRPr="004D3E38">
              <w:rPr>
                <w:rFonts w:ascii="Times New Roman" w:hAnsi="Times New Roman" w:cs="Times New Roman"/>
                <w:b/>
                <w:color w:val="auto"/>
                <w:kern w:val="0"/>
              </w:rPr>
              <w:t xml:space="preserve"> PAD</w:t>
            </w:r>
          </w:p>
          <w:p w:rsidR="00A8043F" w:rsidRPr="004D3E38" w:rsidRDefault="00A8043F">
            <w:pPr>
              <w:pStyle w:val="Standard"/>
              <w:spacing w:before="120" w:after="120"/>
              <w:ind w:left="720" w:hanging="72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</w:rPr>
            </w:pPr>
          </w:p>
        </w:tc>
      </w:tr>
      <w:tr w:rsidR="00A8043F" w:rsidRPr="004D3E38">
        <w:tblPrEx>
          <w:tblCellMar>
            <w:left w:w="10" w:type="dxa"/>
            <w:right w:w="10" w:type="dxa"/>
          </w:tblCellMar>
        </w:tblPrEx>
        <w:trPr>
          <w:trHeight w:val="1364"/>
        </w:trPr>
        <w:tc>
          <w:tcPr>
            <w:tcW w:w="2163" w:type="dxa"/>
            <w:tcBorders>
              <w:top w:val="doub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043F" w:rsidRPr="004D3E38" w:rsidRDefault="00A8043F">
            <w:pPr>
              <w:pStyle w:val="Standard"/>
              <w:spacing w:before="120" w:after="120"/>
              <w:rPr>
                <w:rFonts w:ascii="Times New Roman" w:hAnsi="Times New Roman" w:cs="Times New Roman"/>
                <w:b/>
                <w:color w:val="auto"/>
                <w:kern w:val="0"/>
              </w:rPr>
            </w:pPr>
            <w:r w:rsidRPr="004D3E38">
              <w:rPr>
                <w:rFonts w:ascii="Times New Roman" w:hAnsi="Times New Roman" w:cs="Times New Roman"/>
                <w:b/>
                <w:i/>
                <w:color w:val="auto"/>
                <w:kern w:val="0"/>
                <w:lang w:val="en-US"/>
              </w:rPr>
              <w:t>Data</w:t>
            </w:r>
            <w:r w:rsidRPr="004D3E38">
              <w:rPr>
                <w:rFonts w:ascii="Times New Roman" w:hAnsi="Times New Roman" w:cs="Times New Roman"/>
                <w:i/>
                <w:color w:val="auto"/>
                <w:kern w:val="0"/>
                <w:lang w:val="en-US"/>
              </w:rPr>
              <w:t xml:space="preserve">:  </w:t>
            </w:r>
          </w:p>
        </w:tc>
        <w:tc>
          <w:tcPr>
            <w:tcW w:w="3168" w:type="dxa"/>
            <w:gridSpan w:val="2"/>
            <w:tcBorders>
              <w:top w:val="double" w:sz="4" w:space="0" w:color="000080"/>
              <w:left w:val="doub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043F" w:rsidRPr="004D3E38" w:rsidRDefault="00A8043F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4D3E38">
              <w:rPr>
                <w:rFonts w:ascii="Times New Roman" w:hAnsi="Times New Roman" w:cs="Times New Roman"/>
                <w:b/>
                <w:color w:val="auto"/>
                <w:kern w:val="0"/>
              </w:rPr>
              <w:t xml:space="preserve">Nº: </w:t>
            </w:r>
            <w:r w:rsidRPr="004D3E38">
              <w:rPr>
                <w:rFonts w:ascii="Times New Roman" w:hAnsi="Times New Roman" w:cs="Times New Roman"/>
                <w:color w:val="auto"/>
                <w:kern w:val="0"/>
              </w:rPr>
              <w:t xml:space="preserve">Controle do proponente  </w:t>
            </w:r>
          </w:p>
          <w:p w:rsidR="00A8043F" w:rsidRPr="004D3E38" w:rsidRDefault="00A8043F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</w:rPr>
            </w:pPr>
            <w:r w:rsidRPr="004D3E38">
              <w:rPr>
                <w:rFonts w:ascii="Times New Roman" w:hAnsi="Times New Roman" w:cs="Times New Roman"/>
                <w:color w:val="auto"/>
                <w:kern w:val="0"/>
              </w:rPr>
              <w:t>(01/TWR-SJ/2015)</w:t>
            </w:r>
          </w:p>
        </w:tc>
        <w:tc>
          <w:tcPr>
            <w:tcW w:w="4484" w:type="dxa"/>
            <w:gridSpan w:val="2"/>
            <w:tcBorders>
              <w:top w:val="doub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8043F" w:rsidRPr="004D3E38" w:rsidRDefault="00A8043F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4D3E38">
              <w:rPr>
                <w:rFonts w:ascii="Times New Roman" w:hAnsi="Times New Roman" w:cs="Times New Roman"/>
                <w:b/>
                <w:color w:val="auto"/>
                <w:kern w:val="0"/>
              </w:rPr>
              <w:t>N</w:t>
            </w:r>
            <w:r w:rsidRPr="004D3E38">
              <w:rPr>
                <w:rFonts w:ascii="Times New Roman" w:hAnsi="Times New Roman" w:cs="Times New Roman"/>
                <w:b/>
                <w:color w:val="auto"/>
                <w:kern w:val="0"/>
                <w:vertAlign w:val="superscript"/>
              </w:rPr>
              <w:t>o</w:t>
            </w:r>
            <w:r w:rsidRPr="004D3E38">
              <w:rPr>
                <w:rFonts w:ascii="Times New Roman" w:hAnsi="Times New Roman" w:cs="Times New Roman"/>
                <w:color w:val="auto"/>
                <w:kern w:val="0"/>
              </w:rPr>
              <w:t>: Numeração controle da Seção de Doutrina Operacional</w:t>
            </w:r>
          </w:p>
          <w:p w:rsidR="00A8043F" w:rsidRPr="004D3E38" w:rsidRDefault="00A8043F">
            <w:pPr>
              <w:pStyle w:val="Standard"/>
              <w:spacing w:before="120" w:after="120"/>
              <w:jc w:val="center"/>
              <w:rPr>
                <w:kern w:val="0"/>
              </w:rPr>
            </w:pPr>
            <w:r w:rsidRPr="004D3E38">
              <w:rPr>
                <w:rFonts w:ascii="Times New Roman" w:hAnsi="Times New Roman" w:cs="Times New Roman"/>
                <w:color w:val="auto"/>
                <w:kern w:val="0"/>
              </w:rPr>
              <w:t>(04/SRPV-SP/2015)</w:t>
            </w:r>
          </w:p>
        </w:tc>
      </w:tr>
      <w:tr w:rsidR="00A8043F" w:rsidRPr="004D3E38">
        <w:tblPrEx>
          <w:tblCellMar>
            <w:left w:w="10" w:type="dxa"/>
            <w:right w:w="10" w:type="dxa"/>
          </w:tblCellMar>
        </w:tblPrEx>
        <w:trPr>
          <w:trHeight w:val="664"/>
        </w:trPr>
        <w:tc>
          <w:tcPr>
            <w:tcW w:w="2163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D9D9D9"/>
            <w:vAlign w:val="center"/>
          </w:tcPr>
          <w:p w:rsidR="00A8043F" w:rsidRPr="004D3E38" w:rsidRDefault="00A8043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</w:rPr>
            </w:pPr>
            <w:r w:rsidRPr="004D3E38">
              <w:rPr>
                <w:rFonts w:ascii="Times New Roman" w:hAnsi="Times New Roman" w:cs="Times New Roman"/>
                <w:b/>
                <w:bCs/>
                <w:color w:val="auto"/>
                <w:kern w:val="0"/>
              </w:rPr>
              <w:t>ASSUNTO</w:t>
            </w:r>
          </w:p>
        </w:tc>
        <w:tc>
          <w:tcPr>
            <w:tcW w:w="7652" w:type="dxa"/>
            <w:gridSpan w:val="4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8043F" w:rsidRPr="004D3E38" w:rsidRDefault="00A8043F">
            <w:pPr>
              <w:pStyle w:val="Standard"/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color w:val="auto"/>
                <w:kern w:val="0"/>
              </w:rPr>
            </w:pPr>
          </w:p>
        </w:tc>
      </w:tr>
      <w:tr w:rsidR="00A8043F" w:rsidRPr="004D3E38">
        <w:tblPrEx>
          <w:tblCellMar>
            <w:left w:w="10" w:type="dxa"/>
            <w:right w:w="10" w:type="dxa"/>
          </w:tblCellMar>
        </w:tblPrEx>
        <w:trPr>
          <w:trHeight w:val="664"/>
        </w:trPr>
        <w:tc>
          <w:tcPr>
            <w:tcW w:w="2163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D9D9D9"/>
            <w:vAlign w:val="center"/>
          </w:tcPr>
          <w:p w:rsidR="00A8043F" w:rsidRPr="004D3E38" w:rsidRDefault="00A8043F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auto"/>
                <w:kern w:val="0"/>
              </w:rPr>
            </w:pPr>
            <w:r w:rsidRPr="004D3E38">
              <w:rPr>
                <w:rFonts w:ascii="Times New Roman" w:hAnsi="Times New Roman" w:cs="Times New Roman"/>
                <w:b/>
                <w:color w:val="auto"/>
                <w:kern w:val="0"/>
              </w:rPr>
              <w:t>PROPONENTE</w:t>
            </w:r>
          </w:p>
        </w:tc>
        <w:tc>
          <w:tcPr>
            <w:tcW w:w="7652" w:type="dxa"/>
            <w:gridSpan w:val="4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8043F" w:rsidRPr="004D3E38" w:rsidRDefault="00A8043F">
            <w:pPr>
              <w:pStyle w:val="Standard"/>
              <w:snapToGrid w:val="0"/>
              <w:spacing w:before="120" w:after="120"/>
              <w:rPr>
                <w:rFonts w:ascii="Times New Roman" w:hAnsi="Times New Roman" w:cs="Times New Roman"/>
                <w:b/>
                <w:color w:val="auto"/>
                <w:kern w:val="0"/>
              </w:rPr>
            </w:pPr>
          </w:p>
          <w:p w:rsidR="00A8043F" w:rsidRPr="004D3E38" w:rsidRDefault="00A8043F">
            <w:pPr>
              <w:pStyle w:val="Standard"/>
              <w:spacing w:before="120" w:after="120"/>
              <w:rPr>
                <w:rFonts w:ascii="Times New Roman" w:hAnsi="Times New Roman" w:cs="Times New Roman"/>
                <w:color w:val="auto"/>
                <w:kern w:val="0"/>
              </w:rPr>
            </w:pPr>
          </w:p>
          <w:p w:rsidR="00A8043F" w:rsidRPr="004D3E38" w:rsidRDefault="00A8043F">
            <w:pPr>
              <w:pStyle w:val="Standard"/>
              <w:spacing w:before="120" w:after="120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A8043F" w:rsidRPr="004D3E38">
        <w:tblPrEx>
          <w:tblCellMar>
            <w:left w:w="10" w:type="dxa"/>
            <w:right w:w="10" w:type="dxa"/>
          </w:tblCellMar>
        </w:tblPrEx>
        <w:trPr>
          <w:trHeight w:val="1115"/>
        </w:trPr>
        <w:tc>
          <w:tcPr>
            <w:tcW w:w="2163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D9D9D9"/>
            <w:vAlign w:val="center"/>
          </w:tcPr>
          <w:p w:rsidR="00A8043F" w:rsidRPr="004D3E38" w:rsidRDefault="00A8043F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</w:rPr>
            </w:pPr>
            <w:r w:rsidRPr="004D3E38">
              <w:rPr>
                <w:rFonts w:ascii="Times New Roman" w:hAnsi="Times New Roman" w:cs="Times New Roman"/>
                <w:b/>
                <w:color w:val="auto"/>
                <w:kern w:val="0"/>
              </w:rPr>
              <w:t>OBJETIVO</w:t>
            </w:r>
          </w:p>
        </w:tc>
        <w:tc>
          <w:tcPr>
            <w:tcW w:w="7652" w:type="dxa"/>
            <w:gridSpan w:val="4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8043F" w:rsidRPr="004D3E38" w:rsidRDefault="00A8043F">
            <w:pPr>
              <w:pStyle w:val="Standard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</w:rPr>
            </w:pPr>
          </w:p>
          <w:p w:rsidR="00A8043F" w:rsidRPr="004D3E38" w:rsidRDefault="00A8043F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i/>
                <w:color w:val="auto"/>
                <w:kern w:val="0"/>
              </w:rPr>
            </w:pPr>
            <w:r w:rsidRPr="004D3E38">
              <w:rPr>
                <w:rFonts w:ascii="Times New Roman" w:hAnsi="Times New Roman" w:cs="Times New Roman"/>
                <w:i/>
                <w:color w:val="auto"/>
                <w:kern w:val="0"/>
              </w:rPr>
              <w:t>Descrição do objetivo da doutrina.</w:t>
            </w:r>
          </w:p>
          <w:p w:rsidR="00A8043F" w:rsidRPr="004D3E38" w:rsidRDefault="00A8043F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4D3E38">
              <w:rPr>
                <w:rFonts w:ascii="Times New Roman" w:hAnsi="Times New Roman" w:cs="Times New Roman"/>
                <w:i/>
                <w:color w:val="auto"/>
                <w:kern w:val="0"/>
              </w:rPr>
              <w:t>Exemplo:</w:t>
            </w:r>
            <w:ins w:id="4" w:author="CV Luciene (VICEA)" w:date="2020-10-07T17:46:00Z">
              <w:r w:rsidR="00891D15" w:rsidRPr="004D3E38">
                <w:rPr>
                  <w:rFonts w:ascii="Times New Roman" w:hAnsi="Times New Roman" w:cs="Times New Roman"/>
                  <w:i/>
                  <w:color w:val="auto"/>
                  <w:kern w:val="0"/>
                </w:rPr>
                <w:t xml:space="preserve"> </w:t>
              </w:r>
            </w:ins>
            <w:r w:rsidRPr="004D3E38">
              <w:rPr>
                <w:rFonts w:ascii="Times New Roman" w:hAnsi="Times New Roman" w:cs="Times New Roman"/>
                <w:i/>
                <w:color w:val="auto"/>
                <w:kern w:val="0"/>
              </w:rPr>
              <w:t xml:space="preserve">Procedimento de </w:t>
            </w:r>
            <w:proofErr w:type="spellStart"/>
            <w:r w:rsidR="00C261F4" w:rsidRPr="00611D33">
              <w:rPr>
                <w:rFonts w:ascii="Times New Roman" w:hAnsi="Times New Roman" w:cs="Times New Roman"/>
                <w:i/>
                <w:color w:val="auto"/>
              </w:rPr>
              <w:t>briefing</w:t>
            </w:r>
            <w:proofErr w:type="spellEnd"/>
            <w:r w:rsidRPr="004D3E38">
              <w:rPr>
                <w:rFonts w:ascii="Times New Roman" w:hAnsi="Times New Roman" w:cs="Times New Roman"/>
                <w:i/>
                <w:color w:val="auto"/>
                <w:kern w:val="0"/>
              </w:rPr>
              <w:t xml:space="preserve"> do APP.</w:t>
            </w:r>
          </w:p>
          <w:p w:rsidR="00A8043F" w:rsidRPr="004D3E38" w:rsidRDefault="00A8043F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A8043F" w:rsidRPr="004D3E38">
        <w:tblPrEx>
          <w:tblCellMar>
            <w:left w:w="10" w:type="dxa"/>
            <w:right w:w="10" w:type="dxa"/>
          </w:tblCellMar>
        </w:tblPrEx>
        <w:trPr>
          <w:trHeight w:val="1653"/>
        </w:trPr>
        <w:tc>
          <w:tcPr>
            <w:tcW w:w="2163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D9D9D9"/>
            <w:vAlign w:val="center"/>
          </w:tcPr>
          <w:p w:rsidR="00A8043F" w:rsidRPr="004D3E38" w:rsidRDefault="00A8043F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auto"/>
                <w:kern w:val="0"/>
              </w:rPr>
            </w:pPr>
            <w:r w:rsidRPr="004D3E38">
              <w:rPr>
                <w:rFonts w:ascii="Times New Roman" w:hAnsi="Times New Roman" w:cs="Times New Roman"/>
                <w:b/>
                <w:color w:val="auto"/>
                <w:kern w:val="0"/>
              </w:rPr>
              <w:t>SITUAÇÃO</w:t>
            </w:r>
          </w:p>
          <w:p w:rsidR="00A8043F" w:rsidRPr="004D3E38" w:rsidRDefault="00A8043F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</w:rPr>
            </w:pPr>
            <w:r w:rsidRPr="004D3E38">
              <w:rPr>
                <w:rFonts w:ascii="Times New Roman" w:hAnsi="Times New Roman" w:cs="Times New Roman"/>
                <w:b/>
                <w:color w:val="auto"/>
                <w:kern w:val="0"/>
              </w:rPr>
              <w:t>ATUAL</w:t>
            </w:r>
          </w:p>
        </w:tc>
        <w:tc>
          <w:tcPr>
            <w:tcW w:w="7652" w:type="dxa"/>
            <w:gridSpan w:val="4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8043F" w:rsidRPr="004D3E38" w:rsidRDefault="00A8043F">
            <w:pPr>
              <w:pStyle w:val="Standard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</w:rPr>
            </w:pPr>
          </w:p>
          <w:p w:rsidR="00A8043F" w:rsidRPr="004D3E38" w:rsidRDefault="00A8043F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i/>
                <w:color w:val="auto"/>
                <w:kern w:val="0"/>
              </w:rPr>
            </w:pPr>
            <w:r w:rsidRPr="004D3E38">
              <w:rPr>
                <w:rFonts w:ascii="Times New Roman" w:hAnsi="Times New Roman" w:cs="Times New Roman"/>
                <w:i/>
                <w:color w:val="auto"/>
                <w:kern w:val="0"/>
              </w:rPr>
              <w:t>Descrição das práticas operacionais existentes.</w:t>
            </w:r>
          </w:p>
          <w:p w:rsidR="00A8043F" w:rsidRPr="004D3E38" w:rsidRDefault="00A8043F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i/>
                <w:color w:val="auto"/>
                <w:kern w:val="0"/>
              </w:rPr>
            </w:pPr>
          </w:p>
          <w:p w:rsidR="00A8043F" w:rsidRPr="004D3E38" w:rsidRDefault="00A8043F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i/>
                <w:color w:val="auto"/>
                <w:kern w:val="0"/>
              </w:rPr>
            </w:pPr>
          </w:p>
        </w:tc>
      </w:tr>
      <w:tr w:rsidR="00A8043F" w:rsidRPr="004D3E38">
        <w:tblPrEx>
          <w:tblCellMar>
            <w:left w:w="10" w:type="dxa"/>
            <w:right w:w="10" w:type="dxa"/>
          </w:tblCellMar>
        </w:tblPrEx>
        <w:trPr>
          <w:trHeight w:val="1433"/>
        </w:trPr>
        <w:tc>
          <w:tcPr>
            <w:tcW w:w="2163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D9D9D9"/>
            <w:vAlign w:val="center"/>
          </w:tcPr>
          <w:p w:rsidR="00A8043F" w:rsidRPr="004D3E38" w:rsidRDefault="00A8043F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auto"/>
                <w:kern w:val="0"/>
              </w:rPr>
            </w:pPr>
            <w:r w:rsidRPr="004D3E38">
              <w:rPr>
                <w:rFonts w:ascii="Times New Roman" w:hAnsi="Times New Roman" w:cs="Times New Roman"/>
                <w:b/>
                <w:color w:val="auto"/>
                <w:kern w:val="0"/>
              </w:rPr>
              <w:t>PROPOSTA</w:t>
            </w:r>
          </w:p>
          <w:p w:rsidR="00A8043F" w:rsidRPr="004D3E38" w:rsidRDefault="00A8043F">
            <w:pPr>
              <w:pStyle w:val="Standard"/>
              <w:jc w:val="center"/>
              <w:rPr>
                <w:rFonts w:ascii="Times New Roman" w:hAnsi="Times New Roman" w:cs="Times New Roman"/>
                <w:i/>
                <w:color w:val="auto"/>
                <w:kern w:val="0"/>
              </w:rPr>
            </w:pPr>
            <w:r w:rsidRPr="004D3E38">
              <w:rPr>
                <w:rFonts w:ascii="Times New Roman" w:hAnsi="Times New Roman" w:cs="Times New Roman"/>
                <w:b/>
                <w:color w:val="auto"/>
                <w:kern w:val="0"/>
              </w:rPr>
              <w:t>DOUTRINÁRIA</w:t>
            </w:r>
          </w:p>
        </w:tc>
        <w:tc>
          <w:tcPr>
            <w:tcW w:w="7652" w:type="dxa"/>
            <w:gridSpan w:val="4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8043F" w:rsidRPr="004D3E38" w:rsidRDefault="00A8043F">
            <w:pPr>
              <w:pStyle w:val="Standard"/>
              <w:spacing w:before="120" w:after="120"/>
              <w:jc w:val="center"/>
              <w:rPr>
                <w:kern w:val="0"/>
              </w:rPr>
            </w:pPr>
            <w:r w:rsidRPr="004D3E38">
              <w:rPr>
                <w:rFonts w:ascii="Times New Roman" w:hAnsi="Times New Roman" w:cs="Times New Roman"/>
                <w:i/>
                <w:color w:val="auto"/>
                <w:kern w:val="0"/>
              </w:rPr>
              <w:t xml:space="preserve">Descrição das melhores práticas operacionais a serem </w:t>
            </w:r>
            <w:proofErr w:type="gramStart"/>
            <w:r w:rsidRPr="004D3E38">
              <w:rPr>
                <w:rFonts w:ascii="Times New Roman" w:hAnsi="Times New Roman" w:cs="Times New Roman"/>
                <w:i/>
                <w:color w:val="auto"/>
                <w:kern w:val="0"/>
              </w:rPr>
              <w:t>implementadas</w:t>
            </w:r>
            <w:proofErr w:type="gramEnd"/>
            <w:r w:rsidRPr="004D3E38">
              <w:rPr>
                <w:rFonts w:ascii="Times New Roman" w:hAnsi="Times New Roman" w:cs="Times New Roman"/>
                <w:i/>
                <w:color w:val="auto"/>
                <w:kern w:val="0"/>
              </w:rPr>
              <w:t>.</w:t>
            </w:r>
          </w:p>
        </w:tc>
      </w:tr>
      <w:tr w:rsidR="00A8043F" w:rsidRPr="004D3E38" w:rsidTr="00611D33">
        <w:tblPrEx>
          <w:tblCellMar>
            <w:left w:w="10" w:type="dxa"/>
            <w:right w:w="10" w:type="dxa"/>
          </w:tblCellMar>
        </w:tblPrEx>
        <w:trPr>
          <w:cantSplit/>
          <w:trHeight w:val="1077"/>
        </w:trPr>
        <w:tc>
          <w:tcPr>
            <w:tcW w:w="2944" w:type="dxa"/>
            <w:gridSpan w:val="2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FFFFFF"/>
            <w:vAlign w:val="center"/>
          </w:tcPr>
          <w:p w:rsidR="00611D33" w:rsidRPr="00611D33" w:rsidRDefault="00611D33" w:rsidP="00611D33">
            <w:pPr>
              <w:pStyle w:val="Standard"/>
              <w:pBdr>
                <w:bottom w:val="single" w:sz="12" w:space="1" w:color="auto"/>
              </w:pBdr>
              <w:ind w:left="964" w:hanging="964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</w:p>
          <w:p w:rsidR="00611D33" w:rsidRPr="00611D33" w:rsidRDefault="00A8043F" w:rsidP="00611D33">
            <w:pPr>
              <w:pStyle w:val="Standard"/>
              <w:ind w:left="964" w:hanging="964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611D33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Proponente da PAD</w:t>
            </w:r>
          </w:p>
        </w:tc>
        <w:tc>
          <w:tcPr>
            <w:tcW w:w="3571" w:type="dxa"/>
            <w:gridSpan w:val="2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FFFFFF"/>
            <w:vAlign w:val="center"/>
          </w:tcPr>
          <w:p w:rsidR="00000000" w:rsidRPr="00611D33" w:rsidRDefault="00A8043F" w:rsidP="00611D33">
            <w:pPr>
              <w:pStyle w:val="Standard"/>
              <w:ind w:left="964" w:hanging="964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611D33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___________________</w:t>
            </w:r>
            <w:r w:rsidR="00611D33" w:rsidRPr="00611D33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___</w:t>
            </w:r>
            <w:r w:rsidR="00611D33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___</w:t>
            </w:r>
            <w:r w:rsidR="00611D33" w:rsidRPr="00611D33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_</w:t>
            </w:r>
            <w:r w:rsidRPr="00611D33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_________</w:t>
            </w:r>
          </w:p>
          <w:p w:rsidR="00000000" w:rsidRPr="00611D33" w:rsidRDefault="00A8043F" w:rsidP="00611D33">
            <w:pPr>
              <w:pStyle w:val="Standard"/>
              <w:ind w:left="964" w:hanging="964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611D33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Seção de Doutrina Operacional do Regional</w:t>
            </w:r>
          </w:p>
        </w:tc>
        <w:tc>
          <w:tcPr>
            <w:tcW w:w="3300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00000" w:rsidRPr="00611D33" w:rsidRDefault="00A8043F" w:rsidP="00611D33">
            <w:pPr>
              <w:pStyle w:val="Standard"/>
              <w:ind w:left="964" w:hanging="964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 w:rsidRPr="00611D33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______________</w:t>
            </w:r>
            <w:r w:rsidR="00611D33" w:rsidRPr="00611D33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__</w:t>
            </w:r>
            <w:r w:rsidR="00611D33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___</w:t>
            </w:r>
            <w:r w:rsidR="00611D33" w:rsidRPr="00611D33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_</w:t>
            </w:r>
            <w:r w:rsidRPr="00611D33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_</w:t>
            </w:r>
            <w:r w:rsidR="00891D15" w:rsidRPr="00611D33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__</w:t>
            </w:r>
            <w:r w:rsidRPr="00611D33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_________</w:t>
            </w:r>
          </w:p>
          <w:p w:rsidR="00000000" w:rsidRPr="00611D33" w:rsidRDefault="00A8043F" w:rsidP="00611D33">
            <w:pPr>
              <w:pStyle w:val="Standard"/>
              <w:snapToGrid w:val="0"/>
              <w:ind w:left="964" w:hanging="964"/>
              <w:jc w:val="center"/>
              <w:rPr>
                <w:kern w:val="0"/>
                <w:sz w:val="18"/>
                <w:szCs w:val="20"/>
              </w:rPr>
            </w:pPr>
            <w:r w:rsidRPr="00611D33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Seção de Doutrina Operacional do ICEA</w:t>
            </w:r>
          </w:p>
        </w:tc>
      </w:tr>
    </w:tbl>
    <w:p w:rsidR="00A8043F" w:rsidRPr="004D3E38" w:rsidRDefault="00A8043F">
      <w:pPr>
        <w:pStyle w:val="Standard"/>
        <w:jc w:val="center"/>
        <w:rPr>
          <w:rFonts w:ascii="Times New Roman" w:hAnsi="Times New Roman" w:cs="Times New Roman"/>
          <w:color w:val="auto"/>
          <w:kern w:val="0"/>
        </w:rPr>
      </w:pPr>
    </w:p>
    <w:p w:rsidR="00A8043F" w:rsidRPr="004D3E38" w:rsidRDefault="00A8043F">
      <w:pPr>
        <w:pageBreakBefore/>
        <w:spacing w:after="360" w:line="240" w:lineRule="auto"/>
        <w:jc w:val="center"/>
        <w:rPr>
          <w:b/>
          <w:bCs/>
          <w:color w:val="auto"/>
          <w:kern w:val="0"/>
        </w:rPr>
      </w:pPr>
      <w:r w:rsidRPr="004D3E38">
        <w:rPr>
          <w:b/>
          <w:bCs/>
          <w:color w:val="auto"/>
          <w:kern w:val="0"/>
          <w:szCs w:val="24"/>
        </w:rPr>
        <w:lastRenderedPageBreak/>
        <w:t>Continuação do Anexo A – Proposta de Ação Doutrinária (PAD)</w:t>
      </w:r>
    </w:p>
    <w:p w:rsidR="00A8043F" w:rsidRPr="004D3E38" w:rsidRDefault="00A8043F">
      <w:pPr>
        <w:pStyle w:val="Standard"/>
        <w:spacing w:after="240"/>
        <w:ind w:left="964"/>
        <w:jc w:val="both"/>
        <w:rPr>
          <w:rFonts w:ascii="Times New Roman" w:hAnsi="Times New Roman" w:cs="Times New Roman"/>
          <w:color w:val="auto"/>
          <w:kern w:val="0"/>
        </w:rPr>
      </w:pPr>
      <w:r w:rsidRPr="004D3E38">
        <w:rPr>
          <w:rFonts w:ascii="Times New Roman" w:hAnsi="Times New Roman" w:cs="Times New Roman"/>
          <w:color w:val="auto"/>
          <w:kern w:val="0"/>
        </w:rPr>
        <w:t>PREENCHIMENTO DOS CAMPOS DA PAD</w:t>
      </w:r>
    </w:p>
    <w:p w:rsidR="00A8043F" w:rsidRPr="004D3E38" w:rsidRDefault="00A8043F">
      <w:pPr>
        <w:pStyle w:val="Standard"/>
        <w:widowControl/>
        <w:numPr>
          <w:ilvl w:val="3"/>
          <w:numId w:val="8"/>
        </w:numPr>
        <w:tabs>
          <w:tab w:val="left" w:pos="1843"/>
        </w:tabs>
        <w:overflowPunct/>
        <w:spacing w:after="240"/>
        <w:ind w:left="1843" w:hanging="425"/>
        <w:jc w:val="both"/>
        <w:textAlignment w:val="auto"/>
        <w:rPr>
          <w:rFonts w:ascii="Times New Roman" w:hAnsi="Times New Roman" w:cs="Times New Roman"/>
          <w:color w:val="auto"/>
          <w:kern w:val="0"/>
        </w:rPr>
      </w:pPr>
      <w:r w:rsidRPr="004D3E38">
        <w:rPr>
          <w:rFonts w:ascii="Times New Roman" w:hAnsi="Times New Roman" w:cs="Times New Roman"/>
          <w:color w:val="auto"/>
          <w:kern w:val="0"/>
        </w:rPr>
        <w:t xml:space="preserve">O campo </w:t>
      </w:r>
      <w:r w:rsidR="002C0B1C" w:rsidRPr="004D3E38">
        <w:rPr>
          <w:rFonts w:ascii="Times New Roman" w:hAnsi="Times New Roman" w:cs="Times New Roman"/>
          <w:color w:val="auto"/>
          <w:kern w:val="0"/>
        </w:rPr>
        <w:t>“</w:t>
      </w:r>
      <w:proofErr w:type="gramStart"/>
      <w:r w:rsidR="002C0B1C" w:rsidRPr="004D3E38">
        <w:rPr>
          <w:rFonts w:ascii="Times New Roman" w:hAnsi="Times New Roman" w:cs="Times New Roman"/>
          <w:color w:val="auto"/>
          <w:kern w:val="0"/>
        </w:rPr>
        <w:t>“</w:t>
      </w:r>
      <w:r w:rsidRPr="004D3E38">
        <w:rPr>
          <w:rFonts w:ascii="Times New Roman" w:hAnsi="Times New Roman" w:cs="Times New Roman"/>
          <w:color w:val="auto"/>
          <w:kern w:val="0"/>
        </w:rPr>
        <w:t>DATA</w:t>
      </w:r>
      <w:proofErr w:type="gramEnd"/>
      <w:r w:rsidR="002C0B1C" w:rsidRPr="004D3E38">
        <w:rPr>
          <w:rFonts w:ascii="Times New Roman" w:hAnsi="Times New Roman" w:cs="Times New Roman"/>
          <w:color w:val="auto"/>
          <w:kern w:val="0"/>
        </w:rPr>
        <w:t>”</w:t>
      </w:r>
      <w:r w:rsidRPr="004D3E38">
        <w:rPr>
          <w:rFonts w:ascii="Times New Roman" w:hAnsi="Times New Roman" w:cs="Times New Roman"/>
          <w:color w:val="auto"/>
          <w:kern w:val="0"/>
        </w:rPr>
        <w:t xml:space="preserve"> deverá ser preenchido com a data de emissão da ficha.</w:t>
      </w:r>
    </w:p>
    <w:p w:rsidR="00A8043F" w:rsidRPr="004D3E38" w:rsidRDefault="00A8043F">
      <w:pPr>
        <w:pStyle w:val="Standard"/>
        <w:widowControl/>
        <w:numPr>
          <w:ilvl w:val="3"/>
          <w:numId w:val="8"/>
        </w:numPr>
        <w:tabs>
          <w:tab w:val="left" w:pos="1843"/>
        </w:tabs>
        <w:overflowPunct/>
        <w:spacing w:after="240"/>
        <w:ind w:left="1843" w:hanging="425"/>
        <w:jc w:val="both"/>
        <w:textAlignment w:val="auto"/>
        <w:rPr>
          <w:rFonts w:ascii="Times New Roman" w:hAnsi="Times New Roman" w:cs="Times New Roman"/>
          <w:color w:val="auto"/>
          <w:kern w:val="0"/>
        </w:rPr>
      </w:pPr>
      <w:r w:rsidRPr="004D3E38">
        <w:rPr>
          <w:rFonts w:ascii="Times New Roman" w:hAnsi="Times New Roman" w:cs="Times New Roman"/>
          <w:color w:val="auto"/>
          <w:kern w:val="0"/>
        </w:rPr>
        <w:t xml:space="preserve">O Campo </w:t>
      </w:r>
      <w:r w:rsidR="002C0B1C" w:rsidRPr="004D3E38">
        <w:rPr>
          <w:rFonts w:ascii="Times New Roman" w:hAnsi="Times New Roman" w:cs="Times New Roman"/>
          <w:color w:val="auto"/>
          <w:kern w:val="0"/>
        </w:rPr>
        <w:t>“</w:t>
      </w:r>
      <w:r w:rsidRPr="004D3E38">
        <w:rPr>
          <w:rFonts w:ascii="Times New Roman" w:hAnsi="Times New Roman" w:cs="Times New Roman"/>
          <w:color w:val="auto"/>
          <w:kern w:val="0"/>
        </w:rPr>
        <w:t>Numeração do Proponente</w:t>
      </w:r>
      <w:r w:rsidR="002C0B1C" w:rsidRPr="004D3E38">
        <w:rPr>
          <w:rFonts w:ascii="Times New Roman" w:hAnsi="Times New Roman" w:cs="Times New Roman"/>
          <w:color w:val="auto"/>
          <w:kern w:val="0"/>
        </w:rPr>
        <w:t>”</w:t>
      </w:r>
      <w:r w:rsidRPr="004D3E38">
        <w:rPr>
          <w:rFonts w:ascii="Times New Roman" w:hAnsi="Times New Roman" w:cs="Times New Roman"/>
          <w:color w:val="auto"/>
          <w:kern w:val="0"/>
        </w:rPr>
        <w:t xml:space="preserve"> deverá ser preenchido com o número, sequencial, seguido do indicativo do PSNA e o ano. Exemplo: 01/TWR-SJ/2015; 04/APP-SP/2017.</w:t>
      </w:r>
    </w:p>
    <w:p w:rsidR="00A8043F" w:rsidRPr="004D3E38" w:rsidRDefault="00A8043F">
      <w:pPr>
        <w:pStyle w:val="Standard"/>
        <w:widowControl/>
        <w:numPr>
          <w:ilvl w:val="3"/>
          <w:numId w:val="8"/>
        </w:numPr>
        <w:tabs>
          <w:tab w:val="left" w:pos="1843"/>
        </w:tabs>
        <w:overflowPunct/>
        <w:spacing w:after="240"/>
        <w:ind w:left="1843" w:hanging="425"/>
        <w:jc w:val="both"/>
        <w:textAlignment w:val="auto"/>
        <w:rPr>
          <w:rFonts w:ascii="Times New Roman" w:hAnsi="Times New Roman" w:cs="Times New Roman"/>
          <w:color w:val="auto"/>
          <w:kern w:val="0"/>
        </w:rPr>
      </w:pPr>
      <w:r w:rsidRPr="004D3E38">
        <w:rPr>
          <w:rFonts w:ascii="Times New Roman" w:hAnsi="Times New Roman" w:cs="Times New Roman"/>
          <w:color w:val="auto"/>
          <w:kern w:val="0"/>
        </w:rPr>
        <w:t xml:space="preserve">O campo </w:t>
      </w:r>
      <w:r w:rsidR="002C0B1C" w:rsidRPr="004D3E38">
        <w:rPr>
          <w:rFonts w:ascii="Times New Roman" w:hAnsi="Times New Roman" w:cs="Times New Roman"/>
          <w:color w:val="auto"/>
          <w:kern w:val="0"/>
        </w:rPr>
        <w:t>“</w:t>
      </w:r>
      <w:r w:rsidRPr="004D3E38">
        <w:rPr>
          <w:rFonts w:ascii="Times New Roman" w:hAnsi="Times New Roman" w:cs="Times New Roman"/>
          <w:color w:val="auto"/>
          <w:kern w:val="0"/>
        </w:rPr>
        <w:t>NÚMERO</w:t>
      </w:r>
      <w:r w:rsidR="002C0B1C" w:rsidRPr="004D3E38">
        <w:rPr>
          <w:rFonts w:ascii="Times New Roman" w:hAnsi="Times New Roman" w:cs="Times New Roman"/>
          <w:color w:val="auto"/>
          <w:kern w:val="0"/>
        </w:rPr>
        <w:t>”</w:t>
      </w:r>
      <w:r w:rsidRPr="004D3E38">
        <w:rPr>
          <w:rFonts w:ascii="Times New Roman" w:hAnsi="Times New Roman" w:cs="Times New Roman"/>
          <w:color w:val="auto"/>
          <w:kern w:val="0"/>
        </w:rPr>
        <w:t xml:space="preserve"> deverá ser preenchido com o número, sequencial, seguido do indicativo da OM que possui uma Seção de Doutrina Operacional e o ano. Exemplo: 01/CINDACTA II/2013; 04/SRPV-SP/2015.</w:t>
      </w:r>
    </w:p>
    <w:p w:rsidR="00A8043F" w:rsidRPr="004D3E38" w:rsidRDefault="00A8043F">
      <w:pPr>
        <w:pStyle w:val="Standard"/>
        <w:widowControl/>
        <w:numPr>
          <w:ilvl w:val="3"/>
          <w:numId w:val="8"/>
        </w:numPr>
        <w:tabs>
          <w:tab w:val="left" w:pos="1843"/>
        </w:tabs>
        <w:overflowPunct/>
        <w:spacing w:after="240"/>
        <w:ind w:left="1843" w:hanging="425"/>
        <w:jc w:val="both"/>
        <w:textAlignment w:val="auto"/>
        <w:rPr>
          <w:rFonts w:ascii="Times New Roman" w:hAnsi="Times New Roman" w:cs="Times New Roman"/>
          <w:color w:val="auto"/>
          <w:kern w:val="0"/>
        </w:rPr>
      </w:pPr>
      <w:r w:rsidRPr="004D3E38">
        <w:rPr>
          <w:rFonts w:ascii="Times New Roman" w:hAnsi="Times New Roman" w:cs="Times New Roman"/>
          <w:color w:val="auto"/>
          <w:kern w:val="0"/>
        </w:rPr>
        <w:t xml:space="preserve">O campo </w:t>
      </w:r>
      <w:r w:rsidR="002C0B1C" w:rsidRPr="004D3E38">
        <w:rPr>
          <w:rFonts w:ascii="Times New Roman" w:hAnsi="Times New Roman" w:cs="Times New Roman"/>
          <w:color w:val="auto"/>
          <w:kern w:val="0"/>
        </w:rPr>
        <w:t>“</w:t>
      </w:r>
      <w:r w:rsidRPr="004D3E38">
        <w:rPr>
          <w:rFonts w:ascii="Times New Roman" w:hAnsi="Times New Roman" w:cs="Times New Roman"/>
          <w:color w:val="auto"/>
          <w:kern w:val="0"/>
        </w:rPr>
        <w:t>ASSUNTO</w:t>
      </w:r>
      <w:r w:rsidR="002C0B1C" w:rsidRPr="004D3E38">
        <w:rPr>
          <w:rFonts w:ascii="Times New Roman" w:hAnsi="Times New Roman" w:cs="Times New Roman"/>
          <w:color w:val="auto"/>
          <w:kern w:val="0"/>
        </w:rPr>
        <w:t>”</w:t>
      </w:r>
      <w:r w:rsidRPr="004D3E38">
        <w:rPr>
          <w:rFonts w:ascii="Times New Roman" w:hAnsi="Times New Roman" w:cs="Times New Roman"/>
          <w:color w:val="auto"/>
          <w:kern w:val="0"/>
        </w:rPr>
        <w:t xml:space="preserve"> deverá conter sempre o tema alvo de caráter doutrinário. Deverá expressar a síntese da doutrina operacional a ser difundida, devendo ser inequívoca e objetiva. Exemplo: Utilização da aeronave R-99 em Operações SAR.</w:t>
      </w:r>
    </w:p>
    <w:p w:rsidR="00A8043F" w:rsidRPr="004D3E38" w:rsidRDefault="00A8043F">
      <w:pPr>
        <w:pStyle w:val="Standard"/>
        <w:widowControl/>
        <w:numPr>
          <w:ilvl w:val="3"/>
          <w:numId w:val="8"/>
        </w:numPr>
        <w:tabs>
          <w:tab w:val="left" w:pos="1843"/>
        </w:tabs>
        <w:overflowPunct/>
        <w:spacing w:after="240"/>
        <w:ind w:left="1843" w:hanging="425"/>
        <w:jc w:val="both"/>
        <w:textAlignment w:val="auto"/>
        <w:rPr>
          <w:rFonts w:ascii="Times New Roman" w:hAnsi="Times New Roman" w:cs="Times New Roman"/>
          <w:color w:val="auto"/>
          <w:kern w:val="0"/>
        </w:rPr>
      </w:pPr>
      <w:r w:rsidRPr="004D3E38">
        <w:rPr>
          <w:rFonts w:ascii="Times New Roman" w:hAnsi="Times New Roman" w:cs="Times New Roman"/>
          <w:color w:val="auto"/>
          <w:kern w:val="0"/>
        </w:rPr>
        <w:t xml:space="preserve">O campo </w:t>
      </w:r>
      <w:r w:rsidR="002C0B1C" w:rsidRPr="004D3E38">
        <w:rPr>
          <w:rFonts w:ascii="Times New Roman" w:hAnsi="Times New Roman" w:cs="Times New Roman"/>
          <w:color w:val="auto"/>
          <w:kern w:val="0"/>
        </w:rPr>
        <w:t>“</w:t>
      </w:r>
      <w:r w:rsidRPr="004D3E38">
        <w:rPr>
          <w:rFonts w:ascii="Times New Roman" w:hAnsi="Times New Roman" w:cs="Times New Roman"/>
          <w:color w:val="auto"/>
          <w:kern w:val="0"/>
        </w:rPr>
        <w:t>PROPONENTE</w:t>
      </w:r>
      <w:r w:rsidR="002C0B1C" w:rsidRPr="004D3E38">
        <w:rPr>
          <w:rFonts w:ascii="Times New Roman" w:hAnsi="Times New Roman" w:cs="Times New Roman"/>
          <w:color w:val="auto"/>
          <w:kern w:val="0"/>
        </w:rPr>
        <w:t>”</w:t>
      </w:r>
      <w:r w:rsidRPr="004D3E38">
        <w:rPr>
          <w:rFonts w:ascii="Times New Roman" w:hAnsi="Times New Roman" w:cs="Times New Roman"/>
          <w:color w:val="auto"/>
          <w:kern w:val="0"/>
        </w:rPr>
        <w:t xml:space="preserve"> deverá conter a sigla do elo de Doutrina Operacional que está propondo PAD com o Regional responsável.  Exemplo: APP-CT/CINDACTA I</w:t>
      </w:r>
      <w:del w:id="5" w:author="CV Luciene (VICEA)" w:date="2020-10-07T17:48:00Z">
        <w:r w:rsidRPr="004D3E38" w:rsidDel="008A1AA1">
          <w:rPr>
            <w:rFonts w:ascii="Times New Roman" w:hAnsi="Times New Roman" w:cs="Times New Roman"/>
            <w:color w:val="auto"/>
            <w:kern w:val="0"/>
          </w:rPr>
          <w:delText>;</w:delText>
        </w:r>
      </w:del>
      <w:ins w:id="6" w:author="CV Luciene (VICEA)" w:date="2020-10-07T17:48:00Z">
        <w:r w:rsidR="008A1AA1" w:rsidRPr="004D3E38">
          <w:rPr>
            <w:rFonts w:ascii="Times New Roman" w:hAnsi="Times New Roman" w:cs="Times New Roman"/>
            <w:color w:val="auto"/>
            <w:kern w:val="0"/>
          </w:rPr>
          <w:t>.</w:t>
        </w:r>
      </w:ins>
    </w:p>
    <w:p w:rsidR="00A8043F" w:rsidRPr="004D3E38" w:rsidRDefault="00A8043F">
      <w:pPr>
        <w:pStyle w:val="Standard"/>
        <w:widowControl/>
        <w:numPr>
          <w:ilvl w:val="3"/>
          <w:numId w:val="8"/>
        </w:numPr>
        <w:tabs>
          <w:tab w:val="left" w:pos="1843"/>
        </w:tabs>
        <w:overflowPunct/>
        <w:spacing w:after="240"/>
        <w:ind w:left="1843" w:hanging="425"/>
        <w:jc w:val="both"/>
        <w:textAlignment w:val="auto"/>
        <w:rPr>
          <w:rFonts w:ascii="Times New Roman" w:hAnsi="Times New Roman" w:cs="Times New Roman"/>
          <w:color w:val="auto"/>
          <w:kern w:val="0"/>
        </w:rPr>
      </w:pPr>
      <w:r w:rsidRPr="004D3E38">
        <w:rPr>
          <w:rFonts w:ascii="Times New Roman" w:hAnsi="Times New Roman" w:cs="Times New Roman"/>
          <w:color w:val="auto"/>
          <w:kern w:val="0"/>
        </w:rPr>
        <w:t xml:space="preserve">O campo </w:t>
      </w:r>
      <w:r w:rsidR="002C0B1C" w:rsidRPr="004D3E38">
        <w:rPr>
          <w:rFonts w:ascii="Times New Roman" w:hAnsi="Times New Roman" w:cs="Times New Roman"/>
          <w:color w:val="auto"/>
          <w:kern w:val="0"/>
        </w:rPr>
        <w:t>“</w:t>
      </w:r>
      <w:r w:rsidRPr="004D3E38">
        <w:rPr>
          <w:rFonts w:ascii="Times New Roman" w:hAnsi="Times New Roman" w:cs="Times New Roman"/>
          <w:color w:val="auto"/>
          <w:kern w:val="0"/>
        </w:rPr>
        <w:t>OBJETIVO</w:t>
      </w:r>
      <w:r w:rsidR="002C0B1C" w:rsidRPr="004D3E38">
        <w:rPr>
          <w:rFonts w:ascii="Times New Roman" w:hAnsi="Times New Roman" w:cs="Times New Roman"/>
          <w:color w:val="auto"/>
          <w:kern w:val="0"/>
        </w:rPr>
        <w:t>”</w:t>
      </w:r>
      <w:r w:rsidRPr="004D3E38">
        <w:rPr>
          <w:rFonts w:ascii="Times New Roman" w:hAnsi="Times New Roman" w:cs="Times New Roman"/>
          <w:color w:val="auto"/>
          <w:kern w:val="0"/>
        </w:rPr>
        <w:t xml:space="preserve"> deverá conter o propósito a ser alcançado com a apresentação da PAD.</w:t>
      </w:r>
    </w:p>
    <w:p w:rsidR="00A8043F" w:rsidRPr="004D3E38" w:rsidRDefault="00A8043F">
      <w:pPr>
        <w:pStyle w:val="Standard"/>
        <w:widowControl/>
        <w:numPr>
          <w:ilvl w:val="3"/>
          <w:numId w:val="8"/>
        </w:numPr>
        <w:tabs>
          <w:tab w:val="left" w:pos="1843"/>
        </w:tabs>
        <w:overflowPunct/>
        <w:spacing w:after="240"/>
        <w:ind w:left="1843" w:hanging="425"/>
        <w:jc w:val="both"/>
        <w:textAlignment w:val="auto"/>
        <w:rPr>
          <w:rFonts w:ascii="Times New Roman" w:hAnsi="Times New Roman" w:cs="Times New Roman"/>
          <w:color w:val="auto"/>
          <w:kern w:val="0"/>
        </w:rPr>
      </w:pPr>
      <w:r w:rsidRPr="004D3E38">
        <w:rPr>
          <w:rFonts w:ascii="Times New Roman" w:hAnsi="Times New Roman" w:cs="Times New Roman"/>
          <w:color w:val="auto"/>
          <w:kern w:val="0"/>
        </w:rPr>
        <w:t xml:space="preserve">O campo </w:t>
      </w:r>
      <w:r w:rsidR="002C0B1C" w:rsidRPr="004D3E38">
        <w:rPr>
          <w:rFonts w:ascii="Times New Roman" w:hAnsi="Times New Roman" w:cs="Times New Roman"/>
          <w:color w:val="auto"/>
          <w:kern w:val="0"/>
        </w:rPr>
        <w:t>“</w:t>
      </w:r>
      <w:r w:rsidRPr="004D3E38">
        <w:rPr>
          <w:rFonts w:ascii="Times New Roman" w:hAnsi="Times New Roman" w:cs="Times New Roman"/>
          <w:color w:val="auto"/>
          <w:kern w:val="0"/>
        </w:rPr>
        <w:t>SITUAÇÃO ATUAL</w:t>
      </w:r>
      <w:r w:rsidR="002C0B1C" w:rsidRPr="004D3E38">
        <w:rPr>
          <w:rFonts w:ascii="Times New Roman" w:hAnsi="Times New Roman" w:cs="Times New Roman"/>
          <w:color w:val="auto"/>
          <w:kern w:val="0"/>
        </w:rPr>
        <w:t>”</w:t>
      </w:r>
      <w:r w:rsidRPr="004D3E38">
        <w:rPr>
          <w:rFonts w:ascii="Times New Roman" w:hAnsi="Times New Roman" w:cs="Times New Roman"/>
          <w:color w:val="auto"/>
          <w:kern w:val="0"/>
        </w:rPr>
        <w:t xml:space="preserve"> deverá conter uma descrição da observação, origem e das circunstâncias que a motivaram, considerando as normas e procedimentos previstos. Neste campo o proponente irá discorrer sobre a situação observada.</w:t>
      </w:r>
    </w:p>
    <w:p w:rsidR="00A8043F" w:rsidRPr="004D3E38" w:rsidRDefault="00A8043F">
      <w:pPr>
        <w:pStyle w:val="Standard"/>
        <w:widowControl/>
        <w:numPr>
          <w:ilvl w:val="3"/>
          <w:numId w:val="8"/>
        </w:numPr>
        <w:tabs>
          <w:tab w:val="left" w:pos="1843"/>
        </w:tabs>
        <w:overflowPunct/>
        <w:spacing w:after="240"/>
        <w:ind w:left="1843" w:hanging="425"/>
        <w:jc w:val="both"/>
        <w:textAlignment w:val="auto"/>
        <w:rPr>
          <w:rFonts w:cs="Times New Roman"/>
          <w:color w:val="auto"/>
          <w:kern w:val="0"/>
        </w:rPr>
      </w:pPr>
      <w:r w:rsidRPr="004D3E38">
        <w:rPr>
          <w:rFonts w:ascii="Times New Roman" w:hAnsi="Times New Roman" w:cs="Times New Roman"/>
          <w:color w:val="auto"/>
          <w:kern w:val="0"/>
        </w:rPr>
        <w:t xml:space="preserve">O campo </w:t>
      </w:r>
      <w:r w:rsidR="002C0B1C" w:rsidRPr="004D3E38">
        <w:rPr>
          <w:rFonts w:ascii="Times New Roman" w:hAnsi="Times New Roman" w:cs="Times New Roman"/>
          <w:color w:val="auto"/>
          <w:kern w:val="0"/>
        </w:rPr>
        <w:t>“</w:t>
      </w:r>
      <w:r w:rsidRPr="004D3E38">
        <w:rPr>
          <w:rFonts w:ascii="Times New Roman" w:hAnsi="Times New Roman" w:cs="Times New Roman"/>
          <w:color w:val="auto"/>
          <w:kern w:val="0"/>
        </w:rPr>
        <w:t>PROPOSTA DOUTRINÁRIA</w:t>
      </w:r>
      <w:r w:rsidR="002C0B1C" w:rsidRPr="004D3E38">
        <w:rPr>
          <w:rFonts w:ascii="Times New Roman" w:hAnsi="Times New Roman" w:cs="Times New Roman"/>
          <w:color w:val="auto"/>
          <w:kern w:val="0"/>
        </w:rPr>
        <w:t>”</w:t>
      </w:r>
      <w:r w:rsidRPr="004D3E38">
        <w:rPr>
          <w:rFonts w:ascii="Times New Roman" w:hAnsi="Times New Roman" w:cs="Times New Roman"/>
          <w:color w:val="auto"/>
          <w:kern w:val="0"/>
        </w:rPr>
        <w:t xml:space="preserve"> deverá conter a descrição da melhor prática desejada.</w:t>
      </w:r>
    </w:p>
    <w:p w:rsidR="00A8043F" w:rsidRPr="004D3E38" w:rsidRDefault="00A8043F">
      <w:pPr>
        <w:tabs>
          <w:tab w:val="left" w:pos="854"/>
        </w:tabs>
        <w:spacing w:after="240" w:line="240" w:lineRule="auto"/>
        <w:ind w:left="0" w:firstLine="0"/>
        <w:jc w:val="center"/>
        <w:rPr>
          <w:color w:val="auto"/>
          <w:kern w:val="0"/>
          <w:szCs w:val="24"/>
        </w:rPr>
      </w:pPr>
    </w:p>
    <w:sectPr w:rsidR="00A8043F" w:rsidRPr="004D3E38" w:rsidSect="00B27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1701" w:right="1134" w:bottom="1134" w:left="1701" w:header="709" w:footer="709" w:gutter="0"/>
      <w:pgNumType w:start="9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203" w:rsidRDefault="003F6203">
      <w:pPr>
        <w:spacing w:after="0" w:line="240" w:lineRule="auto"/>
      </w:pPr>
      <w:r>
        <w:separator/>
      </w:r>
    </w:p>
  </w:endnote>
  <w:endnote w:type="continuationSeparator" w:id="1">
    <w:p w:rsidR="003F6203" w:rsidRDefault="003F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03" w:rsidRDefault="003F62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03" w:rsidRDefault="003F620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03" w:rsidRDefault="003F62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203" w:rsidRDefault="003F6203">
      <w:pPr>
        <w:spacing w:after="0" w:line="240" w:lineRule="auto"/>
      </w:pPr>
      <w:r>
        <w:separator/>
      </w:r>
    </w:p>
  </w:footnote>
  <w:footnote w:type="continuationSeparator" w:id="1">
    <w:p w:rsidR="003F6203" w:rsidRDefault="003F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03" w:rsidRDefault="00C261F4" w:rsidP="00C60203">
    <w:pPr>
      <w:ind w:left="0" w:right="72" w:firstLine="0"/>
    </w:pPr>
    <w:r>
      <w:rPr>
        <w:b/>
        <w:bCs/>
      </w:rPr>
      <w:fldChar w:fldCharType="begin"/>
    </w:r>
    <w:r w:rsidR="003F6203"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11D33">
      <w:rPr>
        <w:b/>
        <w:bCs/>
        <w:noProof/>
      </w:rPr>
      <w:t>10</w:t>
    </w:r>
    <w:r>
      <w:rPr>
        <w:b/>
        <w:bCs/>
      </w:rPr>
      <w:fldChar w:fldCharType="end"/>
    </w:r>
    <w:r w:rsidR="003F6203">
      <w:rPr>
        <w:rStyle w:val="Nmerodepgina1"/>
        <w:b/>
        <w:bCs/>
      </w:rPr>
      <w:t>/22</w:t>
    </w:r>
    <w:r w:rsidR="003F6203">
      <w:rPr>
        <w:rStyle w:val="Nmerodepgina1"/>
        <w:b/>
      </w:rPr>
      <w:tab/>
    </w:r>
    <w:r w:rsidR="003F6203">
      <w:rPr>
        <w:rStyle w:val="Nmerodepgina1"/>
        <w:b/>
      </w:rPr>
      <w:tab/>
    </w:r>
    <w:r w:rsidR="003F6203">
      <w:rPr>
        <w:rStyle w:val="Nmerodepgina1"/>
        <w:b/>
      </w:rPr>
      <w:tab/>
    </w:r>
    <w:r w:rsidR="003F6203">
      <w:rPr>
        <w:rStyle w:val="Nmerodepgina1"/>
        <w:b/>
      </w:rPr>
      <w:tab/>
    </w:r>
    <w:r w:rsidR="003F6203">
      <w:rPr>
        <w:rStyle w:val="Nmerodepgina1"/>
        <w:b/>
      </w:rPr>
      <w:tab/>
    </w:r>
    <w:r w:rsidR="003F6203">
      <w:rPr>
        <w:rStyle w:val="Nmerodepgina1"/>
        <w:b/>
      </w:rPr>
      <w:tab/>
    </w:r>
    <w:r w:rsidR="003F6203">
      <w:rPr>
        <w:rStyle w:val="Nmerodepgina1"/>
        <w:b/>
      </w:rPr>
      <w:tab/>
    </w:r>
    <w:r w:rsidR="003F6203">
      <w:rPr>
        <w:rStyle w:val="Nmerodepgina1"/>
        <w:b/>
      </w:rPr>
      <w:tab/>
    </w:r>
    <w:r w:rsidR="003F6203">
      <w:rPr>
        <w:rStyle w:val="Nmerodepgina1"/>
        <w:b/>
      </w:rPr>
      <w:tab/>
    </w:r>
    <w:r w:rsidR="003F6203">
      <w:rPr>
        <w:rStyle w:val="Nmerodepgina1"/>
        <w:b/>
      </w:rPr>
      <w:tab/>
      <w:t xml:space="preserve"> </w:t>
    </w:r>
    <w:r w:rsidR="003F6203">
      <w:rPr>
        <w:b/>
      </w:rPr>
      <w:t>ICA 63-XX/2020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03" w:rsidRDefault="003F6203">
    <w:pPr>
      <w:tabs>
        <w:tab w:val="center" w:pos="8505"/>
        <w:tab w:val="right" w:pos="9072"/>
      </w:tabs>
      <w:ind w:left="0" w:right="72" w:firstLine="0"/>
    </w:pPr>
    <w:r>
      <w:rPr>
        <w:b/>
      </w:rPr>
      <w:t>ICA 63-XX/2020</w:t>
    </w:r>
    <w:r>
      <w:rPr>
        <w:b/>
      </w:rPr>
      <w:tab/>
    </w:r>
    <w:r>
      <w:rPr>
        <w:b/>
      </w:rPr>
      <w:tab/>
    </w:r>
    <w:r w:rsidR="00C261F4">
      <w:rPr>
        <w:b/>
      </w:rPr>
      <w:fldChar w:fldCharType="begin"/>
    </w:r>
    <w:r>
      <w:rPr>
        <w:b/>
      </w:rPr>
      <w:instrText xml:space="preserve"> PAGE </w:instrText>
    </w:r>
    <w:r w:rsidR="00C261F4">
      <w:rPr>
        <w:b/>
      </w:rPr>
      <w:fldChar w:fldCharType="separate"/>
    </w:r>
    <w:r w:rsidR="00611D33">
      <w:rPr>
        <w:b/>
        <w:noProof/>
      </w:rPr>
      <w:t>11</w:t>
    </w:r>
    <w:r w:rsidR="00C261F4">
      <w:rPr>
        <w:b/>
      </w:rPr>
      <w:fldChar w:fldCharType="end"/>
    </w:r>
    <w:r>
      <w:rPr>
        <w:rStyle w:val="Nmerodepgina1"/>
        <w:b/>
      </w:rPr>
      <w:t>/22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03" w:rsidRDefault="003F6203">
    <w:pPr>
      <w:tabs>
        <w:tab w:val="center" w:pos="7938"/>
        <w:tab w:val="right" w:pos="9072"/>
      </w:tabs>
      <w:ind w:left="0" w:right="72" w:firstLine="0"/>
    </w:pPr>
    <w:r>
      <w:rPr>
        <w:b/>
      </w:rPr>
      <w:t>ICA 63-XX/2020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1ED4F4F6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5C580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213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/>
        <w:b/>
        <w:strike w:val="0"/>
        <w:dstrike w:val="0"/>
        <w:sz w:val="23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/>
        <w:sz w:val="23"/>
        <w:szCs w:val="23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">
    <w:nsid w:val="00000007"/>
    <w:multiLevelType w:val="singleLevel"/>
    <w:tmpl w:val="DDEAD8B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70C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  <w:color w:val="0070C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/>
        <w:color w:val="000000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color w:val="0070C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b/>
        <w:color w:val="0070C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color w:val="0070C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color w:val="0070C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b/>
        <w:color w:val="0070C0"/>
      </w:rPr>
    </w:lvl>
  </w:abstractNum>
  <w:abstractNum w:abstractNumId="8">
    <w:nsid w:val="04031F06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70C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  <w:color w:val="0070C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/>
        <w:color w:val="000000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color w:val="0070C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b/>
        <w:color w:val="0070C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color w:val="0070C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color w:val="0070C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b/>
        <w:color w:val="0070C0"/>
      </w:rPr>
    </w:lvl>
  </w:abstractNum>
  <w:abstractNum w:abstractNumId="9">
    <w:nsid w:val="0409052E"/>
    <w:multiLevelType w:val="multilevel"/>
    <w:tmpl w:val="3BEA101A"/>
    <w:lvl w:ilvl="0">
      <w:start w:val="1"/>
      <w:numFmt w:val="decimal"/>
      <w:pStyle w:val="Estilo1"/>
      <w:lvlText w:val="%1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pStyle w:val="Estilo2"/>
      <w:isLgl/>
      <w:lvlText w:val="%1.%2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pStyle w:val="Estilo3b"/>
      <w:isLgl/>
      <w:lvlText w:val="%1.%2.%3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  <w:b/>
      </w:rPr>
    </w:lvl>
  </w:abstractNum>
  <w:abstractNum w:abstractNumId="10">
    <w:nsid w:val="58EE67C6"/>
    <w:multiLevelType w:val="hybridMultilevel"/>
    <w:tmpl w:val="DD16588C"/>
    <w:lvl w:ilvl="0" w:tplc="73AAB51A">
      <w:start w:val="1"/>
      <w:numFmt w:val="lowerLetter"/>
      <w:lvlText w:val="%1)"/>
      <w:lvlJc w:val="left"/>
      <w:pPr>
        <w:ind w:left="2138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06014"/>
    <w:rsid w:val="0000466E"/>
    <w:rsid w:val="000064C7"/>
    <w:rsid w:val="000314FE"/>
    <w:rsid w:val="00044501"/>
    <w:rsid w:val="00060A10"/>
    <w:rsid w:val="000768CB"/>
    <w:rsid w:val="00084A57"/>
    <w:rsid w:val="00086AA7"/>
    <w:rsid w:val="000C5FCF"/>
    <w:rsid w:val="000F74EA"/>
    <w:rsid w:val="00117D21"/>
    <w:rsid w:val="00154467"/>
    <w:rsid w:val="00166E7E"/>
    <w:rsid w:val="001B22A1"/>
    <w:rsid w:val="001D3CD1"/>
    <w:rsid w:val="001F4CBC"/>
    <w:rsid w:val="00200426"/>
    <w:rsid w:val="00200E5F"/>
    <w:rsid w:val="00203651"/>
    <w:rsid w:val="002232E2"/>
    <w:rsid w:val="002A2115"/>
    <w:rsid w:val="002C0B1C"/>
    <w:rsid w:val="002D1709"/>
    <w:rsid w:val="00382694"/>
    <w:rsid w:val="00382EE4"/>
    <w:rsid w:val="003B0B6E"/>
    <w:rsid w:val="003E38CB"/>
    <w:rsid w:val="003F6203"/>
    <w:rsid w:val="00421A37"/>
    <w:rsid w:val="00446BC6"/>
    <w:rsid w:val="0049040F"/>
    <w:rsid w:val="004A4C7E"/>
    <w:rsid w:val="004C70C3"/>
    <w:rsid w:val="004C7B84"/>
    <w:rsid w:val="004D3E38"/>
    <w:rsid w:val="004D72FF"/>
    <w:rsid w:val="004E7588"/>
    <w:rsid w:val="004F30C8"/>
    <w:rsid w:val="00505323"/>
    <w:rsid w:val="00511580"/>
    <w:rsid w:val="0053574F"/>
    <w:rsid w:val="00541D6D"/>
    <w:rsid w:val="00555D29"/>
    <w:rsid w:val="005568E7"/>
    <w:rsid w:val="00581E69"/>
    <w:rsid w:val="00586840"/>
    <w:rsid w:val="005A23D4"/>
    <w:rsid w:val="005B71A7"/>
    <w:rsid w:val="005D5E20"/>
    <w:rsid w:val="005F2E7A"/>
    <w:rsid w:val="0060039C"/>
    <w:rsid w:val="00611D33"/>
    <w:rsid w:val="00623C90"/>
    <w:rsid w:val="0064416B"/>
    <w:rsid w:val="006625EC"/>
    <w:rsid w:val="00685F03"/>
    <w:rsid w:val="006C6E0C"/>
    <w:rsid w:val="006C70B4"/>
    <w:rsid w:val="007541D8"/>
    <w:rsid w:val="0076545C"/>
    <w:rsid w:val="00772BB5"/>
    <w:rsid w:val="007C4D9D"/>
    <w:rsid w:val="00802DAB"/>
    <w:rsid w:val="008824B3"/>
    <w:rsid w:val="00891D15"/>
    <w:rsid w:val="008A04B9"/>
    <w:rsid w:val="008A1AA1"/>
    <w:rsid w:val="008A67CC"/>
    <w:rsid w:val="008B7177"/>
    <w:rsid w:val="008D0505"/>
    <w:rsid w:val="008D3814"/>
    <w:rsid w:val="008D5AF6"/>
    <w:rsid w:val="00906014"/>
    <w:rsid w:val="00906C27"/>
    <w:rsid w:val="00911982"/>
    <w:rsid w:val="00912748"/>
    <w:rsid w:val="00922F86"/>
    <w:rsid w:val="00934717"/>
    <w:rsid w:val="009556F4"/>
    <w:rsid w:val="00963651"/>
    <w:rsid w:val="00981EE0"/>
    <w:rsid w:val="00992B8A"/>
    <w:rsid w:val="00997D60"/>
    <w:rsid w:val="009C7B73"/>
    <w:rsid w:val="009D7E50"/>
    <w:rsid w:val="009E4E33"/>
    <w:rsid w:val="009F4AE0"/>
    <w:rsid w:val="00A05499"/>
    <w:rsid w:val="00A153CE"/>
    <w:rsid w:val="00A22397"/>
    <w:rsid w:val="00A359EE"/>
    <w:rsid w:val="00A35B5E"/>
    <w:rsid w:val="00A42B54"/>
    <w:rsid w:val="00A46B23"/>
    <w:rsid w:val="00A51444"/>
    <w:rsid w:val="00A52D57"/>
    <w:rsid w:val="00A77133"/>
    <w:rsid w:val="00A8043F"/>
    <w:rsid w:val="00A84D7D"/>
    <w:rsid w:val="00A84E61"/>
    <w:rsid w:val="00A92360"/>
    <w:rsid w:val="00B27173"/>
    <w:rsid w:val="00B43371"/>
    <w:rsid w:val="00BA3A65"/>
    <w:rsid w:val="00BA78E1"/>
    <w:rsid w:val="00BC22F0"/>
    <w:rsid w:val="00BD5B5F"/>
    <w:rsid w:val="00BF0E4D"/>
    <w:rsid w:val="00BF10E1"/>
    <w:rsid w:val="00C032B4"/>
    <w:rsid w:val="00C22D95"/>
    <w:rsid w:val="00C261F4"/>
    <w:rsid w:val="00C60203"/>
    <w:rsid w:val="00C6456C"/>
    <w:rsid w:val="00C96DF5"/>
    <w:rsid w:val="00CA2797"/>
    <w:rsid w:val="00CB64C5"/>
    <w:rsid w:val="00CF3EA8"/>
    <w:rsid w:val="00CF6D5D"/>
    <w:rsid w:val="00D1365A"/>
    <w:rsid w:val="00D201D4"/>
    <w:rsid w:val="00D241C7"/>
    <w:rsid w:val="00D27EF9"/>
    <w:rsid w:val="00D345A9"/>
    <w:rsid w:val="00D539B5"/>
    <w:rsid w:val="00D67E18"/>
    <w:rsid w:val="00D87D4C"/>
    <w:rsid w:val="00DE4E2F"/>
    <w:rsid w:val="00DF7F58"/>
    <w:rsid w:val="00E12FD3"/>
    <w:rsid w:val="00E256DA"/>
    <w:rsid w:val="00E31FA9"/>
    <w:rsid w:val="00E40592"/>
    <w:rsid w:val="00E44DF4"/>
    <w:rsid w:val="00E4796D"/>
    <w:rsid w:val="00E503DB"/>
    <w:rsid w:val="00E760E8"/>
    <w:rsid w:val="00E84576"/>
    <w:rsid w:val="00E85C36"/>
    <w:rsid w:val="00EA6EB1"/>
    <w:rsid w:val="00EE5F88"/>
    <w:rsid w:val="00F27C71"/>
    <w:rsid w:val="00F300B2"/>
    <w:rsid w:val="00F474EE"/>
    <w:rsid w:val="00F7395F"/>
    <w:rsid w:val="00FA6F8A"/>
    <w:rsid w:val="00FD2727"/>
    <w:rsid w:val="00FD348A"/>
    <w:rsid w:val="00FF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064C7"/>
    <w:pPr>
      <w:suppressAutoHyphens/>
      <w:overflowPunct w:val="0"/>
      <w:spacing w:after="120" w:line="360" w:lineRule="auto"/>
      <w:ind w:left="964" w:hanging="964"/>
      <w:jc w:val="both"/>
    </w:pPr>
    <w:rPr>
      <w:rFonts w:eastAsia="SimSun"/>
      <w:color w:val="00000A"/>
      <w:kern w:val="1"/>
      <w:sz w:val="24"/>
      <w:lang w:eastAsia="zh-CN"/>
    </w:rPr>
  </w:style>
  <w:style w:type="paragraph" w:styleId="Ttulo1">
    <w:name w:val="heading 1"/>
    <w:basedOn w:val="Normal"/>
    <w:next w:val="Normal"/>
    <w:qFormat/>
    <w:rsid w:val="000064C7"/>
    <w:pPr>
      <w:keepNext/>
      <w:tabs>
        <w:tab w:val="num" w:pos="0"/>
      </w:tabs>
      <w:spacing w:before="240" w:after="60"/>
      <w:ind w:left="0" w:firstLine="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DF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Ttulo7"/>
    <w:next w:val="Corpodetexto"/>
    <w:qFormat/>
    <w:rsid w:val="000064C7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064C7"/>
  </w:style>
  <w:style w:type="character" w:customStyle="1" w:styleId="WW8Num1z1">
    <w:name w:val="WW8Num1z1"/>
    <w:rsid w:val="000064C7"/>
  </w:style>
  <w:style w:type="character" w:customStyle="1" w:styleId="WW8Num1z2">
    <w:name w:val="WW8Num1z2"/>
    <w:rsid w:val="000064C7"/>
  </w:style>
  <w:style w:type="character" w:customStyle="1" w:styleId="WW8Num1z3">
    <w:name w:val="WW8Num1z3"/>
    <w:rsid w:val="000064C7"/>
  </w:style>
  <w:style w:type="character" w:customStyle="1" w:styleId="WW8Num1z4">
    <w:name w:val="WW8Num1z4"/>
    <w:rsid w:val="000064C7"/>
  </w:style>
  <w:style w:type="character" w:customStyle="1" w:styleId="WW8Num1z5">
    <w:name w:val="WW8Num1z5"/>
    <w:rsid w:val="000064C7"/>
  </w:style>
  <w:style w:type="character" w:customStyle="1" w:styleId="WW8Num1z6">
    <w:name w:val="WW8Num1z6"/>
    <w:rsid w:val="000064C7"/>
  </w:style>
  <w:style w:type="character" w:customStyle="1" w:styleId="WW8Num1z7">
    <w:name w:val="WW8Num1z7"/>
    <w:rsid w:val="000064C7"/>
  </w:style>
  <w:style w:type="character" w:customStyle="1" w:styleId="WW8Num1z8">
    <w:name w:val="WW8Num1z8"/>
    <w:rsid w:val="000064C7"/>
  </w:style>
  <w:style w:type="character" w:customStyle="1" w:styleId="WW8Num2z0">
    <w:name w:val="WW8Num2z0"/>
    <w:rsid w:val="000064C7"/>
    <w:rPr>
      <w:rFonts w:cs="Times New Roman"/>
      <w:color w:val="000000"/>
    </w:rPr>
  </w:style>
  <w:style w:type="character" w:customStyle="1" w:styleId="WW8Num2z1">
    <w:name w:val="WW8Num2z1"/>
    <w:rsid w:val="000064C7"/>
  </w:style>
  <w:style w:type="character" w:customStyle="1" w:styleId="WW8Num2z2">
    <w:name w:val="WW8Num2z2"/>
    <w:rsid w:val="000064C7"/>
  </w:style>
  <w:style w:type="character" w:customStyle="1" w:styleId="WW8Num2z3">
    <w:name w:val="WW8Num2z3"/>
    <w:rsid w:val="000064C7"/>
  </w:style>
  <w:style w:type="character" w:customStyle="1" w:styleId="WW8Num2z4">
    <w:name w:val="WW8Num2z4"/>
    <w:rsid w:val="000064C7"/>
  </w:style>
  <w:style w:type="character" w:customStyle="1" w:styleId="WW8Num2z5">
    <w:name w:val="WW8Num2z5"/>
    <w:rsid w:val="000064C7"/>
  </w:style>
  <w:style w:type="character" w:customStyle="1" w:styleId="WW8Num2z6">
    <w:name w:val="WW8Num2z6"/>
    <w:rsid w:val="000064C7"/>
  </w:style>
  <w:style w:type="character" w:customStyle="1" w:styleId="WW8Num2z7">
    <w:name w:val="WW8Num2z7"/>
    <w:rsid w:val="000064C7"/>
  </w:style>
  <w:style w:type="character" w:customStyle="1" w:styleId="WW8Num2z8">
    <w:name w:val="WW8Num2z8"/>
    <w:rsid w:val="000064C7"/>
  </w:style>
  <w:style w:type="character" w:customStyle="1" w:styleId="WW8Num3z0">
    <w:name w:val="WW8Num3z0"/>
    <w:rsid w:val="000064C7"/>
    <w:rPr>
      <w:b/>
      <w:bCs/>
      <w:color w:val="auto"/>
      <w:szCs w:val="24"/>
    </w:rPr>
  </w:style>
  <w:style w:type="character" w:customStyle="1" w:styleId="WW8Num3z1">
    <w:name w:val="WW8Num3z1"/>
    <w:rsid w:val="000064C7"/>
    <w:rPr>
      <w:rFonts w:ascii="Arial" w:hAnsi="Arial" w:cs="Arial"/>
    </w:rPr>
  </w:style>
  <w:style w:type="character" w:customStyle="1" w:styleId="WW8Num4z0">
    <w:name w:val="WW8Num4z0"/>
    <w:rsid w:val="000064C7"/>
    <w:rPr>
      <w:rFonts w:ascii="Wingdings" w:hAnsi="Wingdings" w:cs="Wingdings"/>
    </w:rPr>
  </w:style>
  <w:style w:type="character" w:customStyle="1" w:styleId="WW8Num4z1">
    <w:name w:val="WW8Num4z1"/>
    <w:rsid w:val="000064C7"/>
    <w:rPr>
      <w:rFonts w:ascii="Courier New" w:hAnsi="Courier New" w:cs="Courier New"/>
      <w:b/>
      <w:strike w:val="0"/>
      <w:dstrike w:val="0"/>
      <w:sz w:val="23"/>
      <w:szCs w:val="24"/>
    </w:rPr>
  </w:style>
  <w:style w:type="character" w:customStyle="1" w:styleId="WW8Num4z3">
    <w:name w:val="WW8Num4z3"/>
    <w:rsid w:val="000064C7"/>
    <w:rPr>
      <w:rFonts w:ascii="Symbol" w:hAnsi="Symbol" w:cs="Symbol"/>
    </w:rPr>
  </w:style>
  <w:style w:type="character" w:customStyle="1" w:styleId="WW8Num4z4">
    <w:name w:val="WW8Num4z4"/>
    <w:rsid w:val="000064C7"/>
    <w:rPr>
      <w:rFonts w:ascii="Courier New" w:hAnsi="Courier New" w:cs="Courier New"/>
      <w:b/>
    </w:rPr>
  </w:style>
  <w:style w:type="character" w:customStyle="1" w:styleId="WW8Num4z7">
    <w:name w:val="WW8Num4z7"/>
    <w:rsid w:val="000064C7"/>
    <w:rPr>
      <w:rFonts w:ascii="Courier New" w:hAnsi="Courier New" w:cs="Courier New"/>
      <w:sz w:val="23"/>
      <w:szCs w:val="23"/>
    </w:rPr>
  </w:style>
  <w:style w:type="character" w:customStyle="1" w:styleId="WW8Num5z0">
    <w:name w:val="WW8Num5z0"/>
    <w:rsid w:val="000064C7"/>
    <w:rPr>
      <w:bCs/>
    </w:rPr>
  </w:style>
  <w:style w:type="character" w:customStyle="1" w:styleId="WW8Num6z0">
    <w:name w:val="WW8Num6z0"/>
    <w:rsid w:val="000064C7"/>
    <w:rPr>
      <w:szCs w:val="24"/>
    </w:rPr>
  </w:style>
  <w:style w:type="character" w:customStyle="1" w:styleId="WW8Num7z0">
    <w:name w:val="WW8Num7z0"/>
    <w:rsid w:val="000064C7"/>
    <w:rPr>
      <w:b/>
      <w:color w:val="0070C0"/>
    </w:rPr>
  </w:style>
  <w:style w:type="character" w:customStyle="1" w:styleId="WW8Num7z3">
    <w:name w:val="WW8Num7z3"/>
    <w:rsid w:val="000064C7"/>
    <w:rPr>
      <w:rFonts w:ascii="Times New Roman" w:hAnsi="Times New Roman" w:cs="Times New Roman"/>
      <w:b w:val="0"/>
      <w:bCs/>
      <w:color w:val="000000"/>
    </w:rPr>
  </w:style>
  <w:style w:type="character" w:customStyle="1" w:styleId="WW8Num8z0">
    <w:name w:val="WW8Num8z0"/>
    <w:rsid w:val="000064C7"/>
    <w:rPr>
      <w:b/>
      <w:color w:val="0070C0"/>
    </w:rPr>
  </w:style>
  <w:style w:type="character" w:customStyle="1" w:styleId="WW8Num8z3">
    <w:name w:val="WW8Num8z3"/>
    <w:rsid w:val="000064C7"/>
    <w:rPr>
      <w:rFonts w:ascii="Times New Roman" w:hAnsi="Times New Roman" w:cs="Times New Roman"/>
      <w:b w:val="0"/>
      <w:bCs/>
      <w:color w:val="000000"/>
      <w:szCs w:val="24"/>
    </w:rPr>
  </w:style>
  <w:style w:type="character" w:customStyle="1" w:styleId="WW8Num3z3">
    <w:name w:val="WW8Num3z3"/>
    <w:rsid w:val="000064C7"/>
    <w:rPr>
      <w:b w:val="0"/>
      <w:bCs/>
      <w:color w:val="auto"/>
    </w:rPr>
  </w:style>
  <w:style w:type="character" w:customStyle="1" w:styleId="WW8Num5z1">
    <w:name w:val="WW8Num5z1"/>
    <w:rsid w:val="000064C7"/>
  </w:style>
  <w:style w:type="character" w:customStyle="1" w:styleId="WW8Num5z2">
    <w:name w:val="WW8Num5z2"/>
    <w:rsid w:val="000064C7"/>
  </w:style>
  <w:style w:type="character" w:customStyle="1" w:styleId="WW8Num5z3">
    <w:name w:val="WW8Num5z3"/>
    <w:rsid w:val="000064C7"/>
  </w:style>
  <w:style w:type="character" w:customStyle="1" w:styleId="WW8Num5z4">
    <w:name w:val="WW8Num5z4"/>
    <w:rsid w:val="000064C7"/>
  </w:style>
  <w:style w:type="character" w:customStyle="1" w:styleId="WW8Num5z5">
    <w:name w:val="WW8Num5z5"/>
    <w:rsid w:val="000064C7"/>
  </w:style>
  <w:style w:type="character" w:customStyle="1" w:styleId="WW8Num5z6">
    <w:name w:val="WW8Num5z6"/>
    <w:rsid w:val="000064C7"/>
  </w:style>
  <w:style w:type="character" w:customStyle="1" w:styleId="WW8Num5z7">
    <w:name w:val="WW8Num5z7"/>
    <w:rsid w:val="000064C7"/>
  </w:style>
  <w:style w:type="character" w:customStyle="1" w:styleId="WW8Num5z8">
    <w:name w:val="WW8Num5z8"/>
    <w:rsid w:val="000064C7"/>
  </w:style>
  <w:style w:type="character" w:customStyle="1" w:styleId="WW8Num6z1">
    <w:name w:val="WW8Num6z1"/>
    <w:rsid w:val="000064C7"/>
    <w:rPr>
      <w:rFonts w:ascii="Arial" w:hAnsi="Arial" w:cs="Arial"/>
    </w:rPr>
  </w:style>
  <w:style w:type="character" w:customStyle="1" w:styleId="WW8Num9z0">
    <w:name w:val="WW8Num9z0"/>
    <w:rsid w:val="000064C7"/>
    <w:rPr>
      <w:color w:val="000000"/>
      <w:szCs w:val="24"/>
    </w:rPr>
  </w:style>
  <w:style w:type="character" w:customStyle="1" w:styleId="WW8Num10z0">
    <w:name w:val="WW8Num10z0"/>
    <w:rsid w:val="000064C7"/>
    <w:rPr>
      <w:rFonts w:ascii="Wingdings" w:hAnsi="Wingdings" w:cs="Wingdings"/>
    </w:rPr>
  </w:style>
  <w:style w:type="character" w:customStyle="1" w:styleId="WW8Num10z1">
    <w:name w:val="WW8Num10z1"/>
    <w:rsid w:val="000064C7"/>
    <w:rPr>
      <w:rFonts w:ascii="Courier New" w:hAnsi="Courier New" w:cs="Courier New"/>
      <w:b/>
      <w:strike w:val="0"/>
      <w:dstrike w:val="0"/>
      <w:sz w:val="23"/>
      <w:szCs w:val="24"/>
    </w:rPr>
  </w:style>
  <w:style w:type="character" w:customStyle="1" w:styleId="WW8Num10z3">
    <w:name w:val="WW8Num10z3"/>
    <w:rsid w:val="000064C7"/>
    <w:rPr>
      <w:rFonts w:ascii="Symbol" w:hAnsi="Symbol" w:cs="Symbol"/>
    </w:rPr>
  </w:style>
  <w:style w:type="character" w:customStyle="1" w:styleId="WW8Num10z4">
    <w:name w:val="WW8Num10z4"/>
    <w:rsid w:val="000064C7"/>
    <w:rPr>
      <w:rFonts w:ascii="Courier New" w:hAnsi="Courier New" w:cs="Courier New"/>
      <w:b/>
    </w:rPr>
  </w:style>
  <w:style w:type="character" w:customStyle="1" w:styleId="WW8Num10z7">
    <w:name w:val="WW8Num10z7"/>
    <w:rsid w:val="000064C7"/>
    <w:rPr>
      <w:rFonts w:ascii="Courier New" w:hAnsi="Courier New" w:cs="Courier New"/>
      <w:sz w:val="23"/>
      <w:szCs w:val="23"/>
    </w:rPr>
  </w:style>
  <w:style w:type="character" w:customStyle="1" w:styleId="WW8Num11z0">
    <w:name w:val="WW8Num11z0"/>
    <w:rsid w:val="000064C7"/>
    <w:rPr>
      <w:bCs/>
    </w:rPr>
  </w:style>
  <w:style w:type="character" w:customStyle="1" w:styleId="WW8Num11z1">
    <w:name w:val="WW8Num11z1"/>
    <w:rsid w:val="000064C7"/>
  </w:style>
  <w:style w:type="character" w:customStyle="1" w:styleId="WW8Num11z2">
    <w:name w:val="WW8Num11z2"/>
    <w:rsid w:val="000064C7"/>
  </w:style>
  <w:style w:type="character" w:customStyle="1" w:styleId="WW8Num11z3">
    <w:name w:val="WW8Num11z3"/>
    <w:rsid w:val="000064C7"/>
  </w:style>
  <w:style w:type="character" w:customStyle="1" w:styleId="WW8Num11z4">
    <w:name w:val="WW8Num11z4"/>
    <w:rsid w:val="000064C7"/>
  </w:style>
  <w:style w:type="character" w:customStyle="1" w:styleId="WW8Num11z5">
    <w:name w:val="WW8Num11z5"/>
    <w:rsid w:val="000064C7"/>
  </w:style>
  <w:style w:type="character" w:customStyle="1" w:styleId="WW8Num11z6">
    <w:name w:val="WW8Num11z6"/>
    <w:rsid w:val="000064C7"/>
  </w:style>
  <w:style w:type="character" w:customStyle="1" w:styleId="WW8Num11z7">
    <w:name w:val="WW8Num11z7"/>
    <w:rsid w:val="000064C7"/>
  </w:style>
  <w:style w:type="character" w:customStyle="1" w:styleId="WW8Num11z8">
    <w:name w:val="WW8Num11z8"/>
    <w:rsid w:val="000064C7"/>
  </w:style>
  <w:style w:type="character" w:customStyle="1" w:styleId="WW8Num12z0">
    <w:name w:val="WW8Num12z0"/>
    <w:rsid w:val="000064C7"/>
  </w:style>
  <w:style w:type="character" w:customStyle="1" w:styleId="WW8Num12z1">
    <w:name w:val="WW8Num12z1"/>
    <w:rsid w:val="000064C7"/>
  </w:style>
  <w:style w:type="character" w:customStyle="1" w:styleId="WW8Num12z2">
    <w:name w:val="WW8Num12z2"/>
    <w:rsid w:val="000064C7"/>
  </w:style>
  <w:style w:type="character" w:customStyle="1" w:styleId="WW8Num12z3">
    <w:name w:val="WW8Num12z3"/>
    <w:rsid w:val="000064C7"/>
  </w:style>
  <w:style w:type="character" w:customStyle="1" w:styleId="WW8Num12z4">
    <w:name w:val="WW8Num12z4"/>
    <w:rsid w:val="000064C7"/>
  </w:style>
  <w:style w:type="character" w:customStyle="1" w:styleId="WW8Num12z5">
    <w:name w:val="WW8Num12z5"/>
    <w:rsid w:val="000064C7"/>
  </w:style>
  <w:style w:type="character" w:customStyle="1" w:styleId="WW8Num12z6">
    <w:name w:val="WW8Num12z6"/>
    <w:rsid w:val="000064C7"/>
  </w:style>
  <w:style w:type="character" w:customStyle="1" w:styleId="WW8Num12z7">
    <w:name w:val="WW8Num12z7"/>
    <w:rsid w:val="000064C7"/>
  </w:style>
  <w:style w:type="character" w:customStyle="1" w:styleId="WW8Num12z8">
    <w:name w:val="WW8Num12z8"/>
    <w:rsid w:val="000064C7"/>
  </w:style>
  <w:style w:type="character" w:customStyle="1" w:styleId="WW8Num13z0">
    <w:name w:val="WW8Num13z0"/>
    <w:rsid w:val="000064C7"/>
    <w:rPr>
      <w:szCs w:val="24"/>
    </w:rPr>
  </w:style>
  <w:style w:type="character" w:customStyle="1" w:styleId="WW8Num13z1">
    <w:name w:val="WW8Num13z1"/>
    <w:rsid w:val="000064C7"/>
  </w:style>
  <w:style w:type="character" w:customStyle="1" w:styleId="WW8Num13z2">
    <w:name w:val="WW8Num13z2"/>
    <w:rsid w:val="000064C7"/>
  </w:style>
  <w:style w:type="character" w:customStyle="1" w:styleId="WW8Num13z3">
    <w:name w:val="WW8Num13z3"/>
    <w:rsid w:val="000064C7"/>
  </w:style>
  <w:style w:type="character" w:customStyle="1" w:styleId="WW8Num13z4">
    <w:name w:val="WW8Num13z4"/>
    <w:rsid w:val="000064C7"/>
  </w:style>
  <w:style w:type="character" w:customStyle="1" w:styleId="WW8Num13z5">
    <w:name w:val="WW8Num13z5"/>
    <w:rsid w:val="000064C7"/>
  </w:style>
  <w:style w:type="character" w:customStyle="1" w:styleId="WW8Num13z6">
    <w:name w:val="WW8Num13z6"/>
    <w:rsid w:val="000064C7"/>
  </w:style>
  <w:style w:type="character" w:customStyle="1" w:styleId="WW8Num13z7">
    <w:name w:val="WW8Num13z7"/>
    <w:rsid w:val="000064C7"/>
  </w:style>
  <w:style w:type="character" w:customStyle="1" w:styleId="WW8Num13z8">
    <w:name w:val="WW8Num13z8"/>
    <w:rsid w:val="000064C7"/>
  </w:style>
  <w:style w:type="character" w:customStyle="1" w:styleId="WW8Num14z0">
    <w:name w:val="WW8Num14z0"/>
    <w:rsid w:val="000064C7"/>
    <w:rPr>
      <w:b/>
      <w:color w:val="0070C0"/>
    </w:rPr>
  </w:style>
  <w:style w:type="character" w:customStyle="1" w:styleId="WW8Num14z3">
    <w:name w:val="WW8Num14z3"/>
    <w:rsid w:val="000064C7"/>
    <w:rPr>
      <w:rFonts w:ascii="Times New Roman" w:hAnsi="Times New Roman" w:cs="Times New Roman"/>
      <w:b w:val="0"/>
      <w:bCs/>
      <w:color w:val="000000"/>
    </w:rPr>
  </w:style>
  <w:style w:type="character" w:customStyle="1" w:styleId="WW8Num15z0">
    <w:name w:val="WW8Num15z0"/>
    <w:rsid w:val="000064C7"/>
    <w:rPr>
      <w:b/>
      <w:color w:val="0070C0"/>
    </w:rPr>
  </w:style>
  <w:style w:type="character" w:customStyle="1" w:styleId="WW8Num15z3">
    <w:name w:val="WW8Num15z3"/>
    <w:rsid w:val="000064C7"/>
    <w:rPr>
      <w:b w:val="0"/>
      <w:bCs/>
      <w:color w:val="0070C0"/>
    </w:rPr>
  </w:style>
  <w:style w:type="character" w:customStyle="1" w:styleId="Fontepargpadro5">
    <w:name w:val="Fonte parág. padrão5"/>
    <w:rsid w:val="000064C7"/>
  </w:style>
  <w:style w:type="character" w:customStyle="1" w:styleId="WW8Num3z2">
    <w:name w:val="WW8Num3z2"/>
    <w:rsid w:val="000064C7"/>
  </w:style>
  <w:style w:type="character" w:customStyle="1" w:styleId="WW8Num3z4">
    <w:name w:val="WW8Num3z4"/>
    <w:rsid w:val="000064C7"/>
  </w:style>
  <w:style w:type="character" w:customStyle="1" w:styleId="WW8Num3z5">
    <w:name w:val="WW8Num3z5"/>
    <w:rsid w:val="000064C7"/>
  </w:style>
  <w:style w:type="character" w:customStyle="1" w:styleId="WW8Num3z6">
    <w:name w:val="WW8Num3z6"/>
    <w:rsid w:val="000064C7"/>
  </w:style>
  <w:style w:type="character" w:customStyle="1" w:styleId="WW8Num3z7">
    <w:name w:val="WW8Num3z7"/>
    <w:rsid w:val="000064C7"/>
  </w:style>
  <w:style w:type="character" w:customStyle="1" w:styleId="WW8Num3z8">
    <w:name w:val="WW8Num3z8"/>
    <w:rsid w:val="000064C7"/>
  </w:style>
  <w:style w:type="character" w:customStyle="1" w:styleId="WW8Num7z1">
    <w:name w:val="WW8Num7z1"/>
    <w:rsid w:val="000064C7"/>
  </w:style>
  <w:style w:type="character" w:customStyle="1" w:styleId="WW8Num7z2">
    <w:name w:val="WW8Num7z2"/>
    <w:rsid w:val="000064C7"/>
  </w:style>
  <w:style w:type="character" w:customStyle="1" w:styleId="WW8Num7z4">
    <w:name w:val="WW8Num7z4"/>
    <w:rsid w:val="000064C7"/>
  </w:style>
  <w:style w:type="character" w:customStyle="1" w:styleId="WW8Num7z5">
    <w:name w:val="WW8Num7z5"/>
    <w:rsid w:val="000064C7"/>
  </w:style>
  <w:style w:type="character" w:customStyle="1" w:styleId="WW8Num7z6">
    <w:name w:val="WW8Num7z6"/>
    <w:rsid w:val="000064C7"/>
  </w:style>
  <w:style w:type="character" w:customStyle="1" w:styleId="WW8Num7z7">
    <w:name w:val="WW8Num7z7"/>
    <w:rsid w:val="000064C7"/>
  </w:style>
  <w:style w:type="character" w:customStyle="1" w:styleId="WW8Num7z8">
    <w:name w:val="WW8Num7z8"/>
    <w:rsid w:val="000064C7"/>
  </w:style>
  <w:style w:type="character" w:customStyle="1" w:styleId="WW8Num8z1">
    <w:name w:val="WW8Num8z1"/>
    <w:rsid w:val="000064C7"/>
    <w:rPr>
      <w:rFonts w:ascii="Arial" w:hAnsi="Arial" w:cs="Arial"/>
    </w:rPr>
  </w:style>
  <w:style w:type="character" w:customStyle="1" w:styleId="WW8Num4z2">
    <w:name w:val="WW8Num4z2"/>
    <w:rsid w:val="000064C7"/>
  </w:style>
  <w:style w:type="character" w:customStyle="1" w:styleId="WW8Num4z5">
    <w:name w:val="WW8Num4z5"/>
    <w:rsid w:val="000064C7"/>
  </w:style>
  <w:style w:type="character" w:customStyle="1" w:styleId="WW8Num4z6">
    <w:name w:val="WW8Num4z6"/>
    <w:rsid w:val="000064C7"/>
  </w:style>
  <w:style w:type="character" w:customStyle="1" w:styleId="WW8Num4z8">
    <w:name w:val="WW8Num4z8"/>
    <w:rsid w:val="000064C7"/>
  </w:style>
  <w:style w:type="character" w:customStyle="1" w:styleId="WW8Num6z3">
    <w:name w:val="WW8Num6z3"/>
    <w:rsid w:val="000064C7"/>
    <w:rPr>
      <w:b w:val="0"/>
      <w:bCs/>
      <w:color w:val="auto"/>
    </w:rPr>
  </w:style>
  <w:style w:type="character" w:customStyle="1" w:styleId="WW8Num9z1">
    <w:name w:val="WW8Num9z1"/>
    <w:rsid w:val="000064C7"/>
  </w:style>
  <w:style w:type="character" w:customStyle="1" w:styleId="WW8Num9z2">
    <w:name w:val="WW8Num9z2"/>
    <w:rsid w:val="000064C7"/>
  </w:style>
  <w:style w:type="character" w:customStyle="1" w:styleId="WW8Num9z3">
    <w:name w:val="WW8Num9z3"/>
    <w:rsid w:val="000064C7"/>
  </w:style>
  <w:style w:type="character" w:customStyle="1" w:styleId="WW8Num9z4">
    <w:name w:val="WW8Num9z4"/>
    <w:rsid w:val="000064C7"/>
  </w:style>
  <w:style w:type="character" w:customStyle="1" w:styleId="WW8Num9z5">
    <w:name w:val="WW8Num9z5"/>
    <w:rsid w:val="000064C7"/>
  </w:style>
  <w:style w:type="character" w:customStyle="1" w:styleId="WW8Num9z6">
    <w:name w:val="WW8Num9z6"/>
    <w:rsid w:val="000064C7"/>
  </w:style>
  <w:style w:type="character" w:customStyle="1" w:styleId="WW8Num9z7">
    <w:name w:val="WW8Num9z7"/>
    <w:rsid w:val="000064C7"/>
  </w:style>
  <w:style w:type="character" w:customStyle="1" w:styleId="WW8Num9z8">
    <w:name w:val="WW8Num9z8"/>
    <w:rsid w:val="000064C7"/>
  </w:style>
  <w:style w:type="character" w:customStyle="1" w:styleId="WW8Num10z2">
    <w:name w:val="WW8Num10z2"/>
    <w:rsid w:val="000064C7"/>
  </w:style>
  <w:style w:type="character" w:customStyle="1" w:styleId="WW8Num10z5">
    <w:name w:val="WW8Num10z5"/>
    <w:rsid w:val="000064C7"/>
  </w:style>
  <w:style w:type="character" w:customStyle="1" w:styleId="WW8Num10z6">
    <w:name w:val="WW8Num10z6"/>
    <w:rsid w:val="000064C7"/>
  </w:style>
  <w:style w:type="character" w:customStyle="1" w:styleId="WW8Num10z8">
    <w:name w:val="WW8Num10z8"/>
    <w:rsid w:val="000064C7"/>
  </w:style>
  <w:style w:type="character" w:customStyle="1" w:styleId="WW8Num14z1">
    <w:name w:val="WW8Num14z1"/>
    <w:rsid w:val="000064C7"/>
  </w:style>
  <w:style w:type="character" w:customStyle="1" w:styleId="WW8Num14z2">
    <w:name w:val="WW8Num14z2"/>
    <w:rsid w:val="000064C7"/>
  </w:style>
  <w:style w:type="character" w:customStyle="1" w:styleId="WW8Num14z4">
    <w:name w:val="WW8Num14z4"/>
    <w:rsid w:val="000064C7"/>
  </w:style>
  <w:style w:type="character" w:customStyle="1" w:styleId="WW8Num14z5">
    <w:name w:val="WW8Num14z5"/>
    <w:rsid w:val="000064C7"/>
  </w:style>
  <w:style w:type="character" w:customStyle="1" w:styleId="WW8Num14z6">
    <w:name w:val="WW8Num14z6"/>
    <w:rsid w:val="000064C7"/>
  </w:style>
  <w:style w:type="character" w:customStyle="1" w:styleId="WW8Num14z7">
    <w:name w:val="WW8Num14z7"/>
    <w:rsid w:val="000064C7"/>
  </w:style>
  <w:style w:type="character" w:customStyle="1" w:styleId="WW8Num14z8">
    <w:name w:val="WW8Num14z8"/>
    <w:rsid w:val="000064C7"/>
  </w:style>
  <w:style w:type="character" w:customStyle="1" w:styleId="WW8Num15z2">
    <w:name w:val="WW8Num15z2"/>
    <w:rsid w:val="000064C7"/>
    <w:rPr>
      <w:b w:val="0"/>
    </w:rPr>
  </w:style>
  <w:style w:type="character" w:customStyle="1" w:styleId="WW8Num16z0">
    <w:name w:val="WW8Num16z0"/>
    <w:rsid w:val="000064C7"/>
    <w:rPr>
      <w:b/>
      <w:color w:val="0070C0"/>
    </w:rPr>
  </w:style>
  <w:style w:type="character" w:customStyle="1" w:styleId="WW8Num16z3">
    <w:name w:val="WW8Num16z3"/>
    <w:rsid w:val="000064C7"/>
    <w:rPr>
      <w:b w:val="0"/>
      <w:bCs/>
      <w:color w:val="0070C0"/>
    </w:rPr>
  </w:style>
  <w:style w:type="character" w:customStyle="1" w:styleId="WW8Num17z0">
    <w:name w:val="WW8Num17z0"/>
    <w:rsid w:val="000064C7"/>
    <w:rPr>
      <w:b/>
    </w:rPr>
  </w:style>
  <w:style w:type="character" w:customStyle="1" w:styleId="WW8Num18z0">
    <w:name w:val="WW8Num18z0"/>
    <w:rsid w:val="000064C7"/>
  </w:style>
  <w:style w:type="character" w:customStyle="1" w:styleId="WW8Num19z0">
    <w:name w:val="WW8Num19z0"/>
    <w:rsid w:val="000064C7"/>
    <w:rPr>
      <w:color w:val="auto"/>
    </w:rPr>
  </w:style>
  <w:style w:type="character" w:customStyle="1" w:styleId="WW8Num19z2">
    <w:name w:val="WW8Num19z2"/>
    <w:rsid w:val="000064C7"/>
    <w:rPr>
      <w:b w:val="0"/>
      <w:bCs/>
      <w:color w:val="auto"/>
    </w:rPr>
  </w:style>
  <w:style w:type="character" w:customStyle="1" w:styleId="WW8Num19z3">
    <w:name w:val="WW8Num19z3"/>
    <w:rsid w:val="000064C7"/>
    <w:rPr>
      <w:color w:val="FF0000"/>
    </w:rPr>
  </w:style>
  <w:style w:type="character" w:customStyle="1" w:styleId="WW8Num20z0">
    <w:name w:val="WW8Num20z0"/>
    <w:rsid w:val="000064C7"/>
    <w:rPr>
      <w:color w:val="000000"/>
      <w:szCs w:val="24"/>
    </w:rPr>
  </w:style>
  <w:style w:type="character" w:customStyle="1" w:styleId="WW8Num20z1">
    <w:name w:val="WW8Num20z1"/>
    <w:rsid w:val="000064C7"/>
  </w:style>
  <w:style w:type="character" w:customStyle="1" w:styleId="WW8Num20z2">
    <w:name w:val="WW8Num20z2"/>
    <w:rsid w:val="000064C7"/>
  </w:style>
  <w:style w:type="character" w:customStyle="1" w:styleId="WW8Num20z3">
    <w:name w:val="WW8Num20z3"/>
    <w:rsid w:val="000064C7"/>
  </w:style>
  <w:style w:type="character" w:customStyle="1" w:styleId="WW8Num20z4">
    <w:name w:val="WW8Num20z4"/>
    <w:rsid w:val="000064C7"/>
  </w:style>
  <w:style w:type="character" w:customStyle="1" w:styleId="WW8Num20z5">
    <w:name w:val="WW8Num20z5"/>
    <w:rsid w:val="000064C7"/>
  </w:style>
  <w:style w:type="character" w:customStyle="1" w:styleId="WW8Num20z6">
    <w:name w:val="WW8Num20z6"/>
    <w:rsid w:val="000064C7"/>
  </w:style>
  <w:style w:type="character" w:customStyle="1" w:styleId="WW8Num20z7">
    <w:name w:val="WW8Num20z7"/>
    <w:rsid w:val="000064C7"/>
  </w:style>
  <w:style w:type="character" w:customStyle="1" w:styleId="WW8Num20z8">
    <w:name w:val="WW8Num20z8"/>
    <w:rsid w:val="000064C7"/>
  </w:style>
  <w:style w:type="character" w:customStyle="1" w:styleId="WW8Num21z0">
    <w:name w:val="WW8Num21z0"/>
    <w:rsid w:val="000064C7"/>
    <w:rPr>
      <w:color w:val="FF0000"/>
    </w:rPr>
  </w:style>
  <w:style w:type="character" w:customStyle="1" w:styleId="WW8Num21z1">
    <w:name w:val="WW8Num21z1"/>
    <w:rsid w:val="000064C7"/>
  </w:style>
  <w:style w:type="character" w:customStyle="1" w:styleId="WW8Num21z2">
    <w:name w:val="WW8Num21z2"/>
    <w:rsid w:val="000064C7"/>
  </w:style>
  <w:style w:type="character" w:customStyle="1" w:styleId="WW8Num21z3">
    <w:name w:val="WW8Num21z3"/>
    <w:rsid w:val="000064C7"/>
  </w:style>
  <w:style w:type="character" w:customStyle="1" w:styleId="WW8Num21z4">
    <w:name w:val="WW8Num21z4"/>
    <w:rsid w:val="000064C7"/>
  </w:style>
  <w:style w:type="character" w:customStyle="1" w:styleId="WW8Num21z5">
    <w:name w:val="WW8Num21z5"/>
    <w:rsid w:val="000064C7"/>
  </w:style>
  <w:style w:type="character" w:customStyle="1" w:styleId="WW8Num21z6">
    <w:name w:val="WW8Num21z6"/>
    <w:rsid w:val="000064C7"/>
  </w:style>
  <w:style w:type="character" w:customStyle="1" w:styleId="WW8Num21z7">
    <w:name w:val="WW8Num21z7"/>
    <w:rsid w:val="000064C7"/>
  </w:style>
  <w:style w:type="character" w:customStyle="1" w:styleId="WW8Num21z8">
    <w:name w:val="WW8Num21z8"/>
    <w:rsid w:val="000064C7"/>
  </w:style>
  <w:style w:type="character" w:customStyle="1" w:styleId="Fontepargpadro4">
    <w:name w:val="Fonte parág. padrão4"/>
    <w:rsid w:val="000064C7"/>
  </w:style>
  <w:style w:type="character" w:customStyle="1" w:styleId="WW8Num8z2">
    <w:name w:val="WW8Num8z2"/>
    <w:rsid w:val="000064C7"/>
  </w:style>
  <w:style w:type="character" w:customStyle="1" w:styleId="WW8Num8z4">
    <w:name w:val="WW8Num8z4"/>
    <w:rsid w:val="000064C7"/>
  </w:style>
  <w:style w:type="character" w:customStyle="1" w:styleId="WW8Num8z5">
    <w:name w:val="WW8Num8z5"/>
    <w:rsid w:val="000064C7"/>
  </w:style>
  <w:style w:type="character" w:customStyle="1" w:styleId="WW8Num8z6">
    <w:name w:val="WW8Num8z6"/>
    <w:rsid w:val="000064C7"/>
  </w:style>
  <w:style w:type="character" w:customStyle="1" w:styleId="WW8Num8z7">
    <w:name w:val="WW8Num8z7"/>
    <w:rsid w:val="000064C7"/>
  </w:style>
  <w:style w:type="character" w:customStyle="1" w:styleId="WW8Num8z8">
    <w:name w:val="WW8Num8z8"/>
    <w:rsid w:val="000064C7"/>
  </w:style>
  <w:style w:type="character" w:customStyle="1" w:styleId="Fontepargpadro3">
    <w:name w:val="Fonte parág. padrão3"/>
    <w:rsid w:val="000064C7"/>
  </w:style>
  <w:style w:type="character" w:customStyle="1" w:styleId="Fontepargpadro1">
    <w:name w:val="Fonte parág. padrão1"/>
    <w:rsid w:val="000064C7"/>
  </w:style>
  <w:style w:type="character" w:customStyle="1" w:styleId="WW8Num15z1">
    <w:name w:val="WW8Num15z1"/>
    <w:rsid w:val="000064C7"/>
    <w:rPr>
      <w:rFonts w:cs="Times New Roman"/>
      <w:b/>
      <w:strike w:val="0"/>
      <w:dstrike w:val="0"/>
      <w:color w:val="00000A"/>
      <w:sz w:val="23"/>
      <w:szCs w:val="24"/>
    </w:rPr>
  </w:style>
  <w:style w:type="character" w:customStyle="1" w:styleId="WW8Num16z1">
    <w:name w:val="WW8Num16z1"/>
    <w:rsid w:val="000064C7"/>
  </w:style>
  <w:style w:type="character" w:customStyle="1" w:styleId="WW8Num16z2">
    <w:name w:val="WW8Num16z2"/>
    <w:rsid w:val="000064C7"/>
  </w:style>
  <w:style w:type="character" w:customStyle="1" w:styleId="WW8Num16z4">
    <w:name w:val="WW8Num16z4"/>
    <w:rsid w:val="000064C7"/>
  </w:style>
  <w:style w:type="character" w:customStyle="1" w:styleId="WW8Num16z5">
    <w:name w:val="WW8Num16z5"/>
    <w:rsid w:val="000064C7"/>
  </w:style>
  <w:style w:type="character" w:customStyle="1" w:styleId="WW8Num16z6">
    <w:name w:val="WW8Num16z6"/>
    <w:rsid w:val="000064C7"/>
  </w:style>
  <w:style w:type="character" w:customStyle="1" w:styleId="WW8Num16z7">
    <w:name w:val="WW8Num16z7"/>
    <w:rsid w:val="000064C7"/>
  </w:style>
  <w:style w:type="character" w:customStyle="1" w:styleId="WW8Num16z8">
    <w:name w:val="WW8Num16z8"/>
    <w:rsid w:val="000064C7"/>
  </w:style>
  <w:style w:type="character" w:customStyle="1" w:styleId="WW8Num17z1">
    <w:name w:val="WW8Num17z1"/>
    <w:rsid w:val="000064C7"/>
    <w:rPr>
      <w:rFonts w:cs="Times New Roman"/>
      <w:b/>
      <w:strike w:val="0"/>
      <w:dstrike w:val="0"/>
      <w:color w:val="00000A"/>
      <w:sz w:val="23"/>
      <w:szCs w:val="24"/>
    </w:rPr>
  </w:style>
  <w:style w:type="character" w:customStyle="1" w:styleId="WW8Num17z2">
    <w:name w:val="WW8Num17z2"/>
    <w:rsid w:val="000064C7"/>
    <w:rPr>
      <w:rFonts w:ascii="Times New Roman" w:hAnsi="Times New Roman" w:cs="Times New Roman"/>
      <w:b/>
      <w:bCs/>
      <w:color w:val="00000A"/>
      <w:sz w:val="23"/>
      <w:szCs w:val="23"/>
    </w:rPr>
  </w:style>
  <w:style w:type="character" w:customStyle="1" w:styleId="WW8Num17z3">
    <w:name w:val="WW8Num17z3"/>
    <w:rsid w:val="000064C7"/>
    <w:rPr>
      <w:szCs w:val="24"/>
    </w:rPr>
  </w:style>
  <w:style w:type="character" w:customStyle="1" w:styleId="WW8Num19z1">
    <w:name w:val="WW8Num19z1"/>
    <w:rsid w:val="000064C7"/>
    <w:rPr>
      <w:rFonts w:cs="Times New Roman"/>
      <w:b/>
      <w:strike w:val="0"/>
      <w:dstrike w:val="0"/>
      <w:sz w:val="23"/>
      <w:szCs w:val="24"/>
    </w:rPr>
  </w:style>
  <w:style w:type="character" w:customStyle="1" w:styleId="Fontepargpadro2">
    <w:name w:val="Fonte parág. padrão2"/>
    <w:rsid w:val="000064C7"/>
  </w:style>
  <w:style w:type="character" w:customStyle="1" w:styleId="Fontepargpadro10">
    <w:name w:val="Fonte parág. padrão1"/>
    <w:rsid w:val="000064C7"/>
  </w:style>
  <w:style w:type="character" w:customStyle="1" w:styleId="Estilo17ptNegrito">
    <w:name w:val="Estilo 17 pt Negrito"/>
    <w:rsid w:val="000064C7"/>
    <w:rPr>
      <w:rFonts w:cs="Times New Roman"/>
      <w:b/>
      <w:bCs/>
      <w:position w:val="0"/>
      <w:sz w:val="34"/>
      <w:szCs w:val="34"/>
      <w:vertAlign w:val="baseline"/>
    </w:rPr>
  </w:style>
  <w:style w:type="character" w:customStyle="1" w:styleId="Nmerodepgina1">
    <w:name w:val="Número de página1"/>
    <w:rsid w:val="000064C7"/>
    <w:rPr>
      <w:rFonts w:cs="Times New Roman"/>
    </w:rPr>
  </w:style>
  <w:style w:type="character" w:customStyle="1" w:styleId="Refdecomentrio2">
    <w:name w:val="Ref. de comentário2"/>
    <w:rsid w:val="000064C7"/>
    <w:rPr>
      <w:rFonts w:cs="Times New Roman"/>
      <w:sz w:val="16"/>
      <w:szCs w:val="16"/>
    </w:rPr>
  </w:style>
  <w:style w:type="character" w:customStyle="1" w:styleId="CharChar2">
    <w:name w:val="Char Char2"/>
    <w:rsid w:val="000064C7"/>
    <w:rPr>
      <w:rFonts w:cs="Times New Roman"/>
    </w:rPr>
  </w:style>
  <w:style w:type="character" w:customStyle="1" w:styleId="CharChar1">
    <w:name w:val="Char Char1"/>
    <w:rsid w:val="000064C7"/>
    <w:rPr>
      <w:rFonts w:cs="Times New Roman"/>
      <w:b/>
      <w:bCs/>
    </w:rPr>
  </w:style>
  <w:style w:type="character" w:customStyle="1" w:styleId="CharChar">
    <w:name w:val="Char Char"/>
    <w:rsid w:val="000064C7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sid w:val="000064C7"/>
    <w:rPr>
      <w:rFonts w:cs="Times New Roman"/>
      <w:sz w:val="24"/>
    </w:rPr>
  </w:style>
  <w:style w:type="character" w:customStyle="1" w:styleId="RodapChar">
    <w:name w:val="Rodapé Char"/>
    <w:rsid w:val="000064C7"/>
    <w:rPr>
      <w:rFonts w:cs="Times New Roman"/>
      <w:sz w:val="24"/>
    </w:rPr>
  </w:style>
  <w:style w:type="character" w:customStyle="1" w:styleId="CorpodetextoChar">
    <w:name w:val="Corpo de texto Char"/>
    <w:rsid w:val="000064C7"/>
    <w:rPr>
      <w:rFonts w:cs="Times New Roman"/>
      <w:sz w:val="24"/>
    </w:rPr>
  </w:style>
  <w:style w:type="character" w:customStyle="1" w:styleId="Refdecomentrio1">
    <w:name w:val="Ref. de comentário1"/>
    <w:rsid w:val="000064C7"/>
    <w:rPr>
      <w:sz w:val="16"/>
    </w:rPr>
  </w:style>
  <w:style w:type="character" w:customStyle="1" w:styleId="CommentTextChar1">
    <w:name w:val="Comment Text Char1"/>
    <w:rsid w:val="000064C7"/>
    <w:rPr>
      <w:rFonts w:ascii="Times New Roman" w:hAnsi="Times New Roman" w:cs="Times New Roman"/>
      <w:color w:val="00000A"/>
    </w:rPr>
  </w:style>
  <w:style w:type="character" w:customStyle="1" w:styleId="CommentSubjectChar1">
    <w:name w:val="Comment Subject Char1"/>
    <w:rsid w:val="000064C7"/>
    <w:rPr>
      <w:rFonts w:ascii="Times New Roman" w:hAnsi="Times New Roman" w:cs="Times New Roman"/>
      <w:b/>
      <w:bCs/>
      <w:color w:val="00000A"/>
    </w:rPr>
  </w:style>
  <w:style w:type="character" w:customStyle="1" w:styleId="BalloonTextChar1">
    <w:name w:val="Balloon Text Char1"/>
    <w:rsid w:val="000064C7"/>
    <w:rPr>
      <w:rFonts w:ascii="Times New Roman" w:hAnsi="Times New Roman" w:cs="Times New Roman"/>
      <w:color w:val="00000A"/>
      <w:sz w:val="0"/>
      <w:szCs w:val="0"/>
    </w:rPr>
  </w:style>
  <w:style w:type="character" w:customStyle="1" w:styleId="Refdecomentrio3">
    <w:name w:val="Ref. de comentário3"/>
    <w:rsid w:val="000064C7"/>
    <w:rPr>
      <w:sz w:val="16"/>
      <w:szCs w:val="16"/>
    </w:rPr>
  </w:style>
  <w:style w:type="character" w:customStyle="1" w:styleId="TextodecomentrioChar">
    <w:name w:val="Texto de comentário Char"/>
    <w:rsid w:val="000064C7"/>
    <w:rPr>
      <w:rFonts w:eastAsia="SimSun"/>
      <w:color w:val="00000A"/>
      <w:lang w:eastAsia="zh-CN"/>
    </w:rPr>
  </w:style>
  <w:style w:type="character" w:customStyle="1" w:styleId="TextodebaloChar">
    <w:name w:val="Texto de balão Char"/>
    <w:rsid w:val="000064C7"/>
    <w:rPr>
      <w:rFonts w:ascii="Segoe UI" w:eastAsia="SimSun" w:hAnsi="Segoe UI" w:cs="Segoe UI"/>
      <w:color w:val="00000A"/>
      <w:kern w:val="1"/>
      <w:sz w:val="18"/>
      <w:szCs w:val="18"/>
      <w:lang w:eastAsia="zh-CN"/>
    </w:rPr>
  </w:style>
  <w:style w:type="character" w:customStyle="1" w:styleId="Refdecomentrio30">
    <w:name w:val="Ref. de comentário3"/>
    <w:rsid w:val="000064C7"/>
    <w:rPr>
      <w:sz w:val="16"/>
      <w:szCs w:val="16"/>
    </w:rPr>
  </w:style>
  <w:style w:type="character" w:customStyle="1" w:styleId="TextodecomentrioChar1">
    <w:name w:val="Texto de comentário Char1"/>
    <w:rsid w:val="000064C7"/>
    <w:rPr>
      <w:rFonts w:eastAsia="SimSun"/>
      <w:color w:val="00000A"/>
      <w:kern w:val="1"/>
      <w:lang w:eastAsia="zh-CN"/>
    </w:rPr>
  </w:style>
  <w:style w:type="character" w:customStyle="1" w:styleId="AssuntodocomentrioChar">
    <w:name w:val="Assunto do comentário Char"/>
    <w:rsid w:val="000064C7"/>
    <w:rPr>
      <w:rFonts w:eastAsia="SimSun"/>
      <w:b/>
      <w:bCs/>
      <w:color w:val="00000A"/>
      <w:kern w:val="1"/>
      <w:lang w:eastAsia="zh-CN"/>
    </w:rPr>
  </w:style>
  <w:style w:type="character" w:styleId="Forte">
    <w:name w:val="Strong"/>
    <w:qFormat/>
    <w:rsid w:val="000064C7"/>
    <w:rPr>
      <w:b/>
      <w:bCs/>
    </w:rPr>
  </w:style>
  <w:style w:type="character" w:customStyle="1" w:styleId="Ttulo1Char">
    <w:name w:val="Título 1 Char"/>
    <w:rsid w:val="000064C7"/>
    <w:rPr>
      <w:rFonts w:ascii="Calibri Light" w:eastAsia="Times New Roman" w:hAnsi="Calibri Light" w:cs="Times New Roman"/>
      <w:b/>
      <w:bCs/>
      <w:color w:val="00000A"/>
      <w:kern w:val="1"/>
      <w:sz w:val="32"/>
      <w:szCs w:val="32"/>
      <w:lang w:eastAsia="zh-CN"/>
    </w:rPr>
  </w:style>
  <w:style w:type="character" w:styleId="Hyperlink">
    <w:name w:val="Hyperlink"/>
    <w:uiPriority w:val="99"/>
    <w:rsid w:val="000064C7"/>
    <w:rPr>
      <w:color w:val="0563C1"/>
      <w:u w:val="single"/>
    </w:rPr>
  </w:style>
  <w:style w:type="character" w:customStyle="1" w:styleId="Sumrio1Char">
    <w:name w:val="Sumário 1 Char"/>
    <w:rsid w:val="000064C7"/>
    <w:rPr>
      <w:rFonts w:eastAsia="SimSun"/>
      <w:b/>
      <w:color w:val="00000A"/>
      <w:kern w:val="1"/>
      <w:sz w:val="24"/>
      <w:szCs w:val="24"/>
      <w:lang w:eastAsia="zh-CN"/>
    </w:rPr>
  </w:style>
  <w:style w:type="character" w:customStyle="1" w:styleId="MenoPendente">
    <w:name w:val="Menção Pendente"/>
    <w:rsid w:val="000064C7"/>
    <w:rPr>
      <w:color w:val="605E5C"/>
      <w:shd w:val="clear" w:color="auto" w:fill="E1DFDD"/>
    </w:rPr>
  </w:style>
  <w:style w:type="character" w:customStyle="1" w:styleId="a">
    <w:rsid w:val="000064C7"/>
  </w:style>
  <w:style w:type="paragraph" w:customStyle="1" w:styleId="Ttulo7">
    <w:name w:val="Título7"/>
    <w:basedOn w:val="Normal"/>
    <w:next w:val="Corpodetexto"/>
    <w:rsid w:val="000064C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064C7"/>
    <w:pPr>
      <w:widowControl w:val="0"/>
      <w:overflowPunct/>
      <w:spacing w:after="240" w:line="288" w:lineRule="auto"/>
      <w:ind w:left="0" w:firstLine="1418"/>
      <w:jc w:val="left"/>
      <w:textAlignment w:val="baseline"/>
    </w:pPr>
    <w:rPr>
      <w:rFonts w:ascii="Liberation Serif" w:hAnsi="Liberation Serif" w:cs="Mangal"/>
      <w:szCs w:val="24"/>
      <w:lang w:bidi="hi-IN"/>
    </w:rPr>
  </w:style>
  <w:style w:type="paragraph" w:styleId="Lista">
    <w:name w:val="List"/>
    <w:basedOn w:val="Corpodetexto"/>
    <w:rsid w:val="000064C7"/>
  </w:style>
  <w:style w:type="paragraph" w:styleId="Legenda">
    <w:name w:val="caption"/>
    <w:basedOn w:val="Normal"/>
    <w:qFormat/>
    <w:rsid w:val="000064C7"/>
    <w:pPr>
      <w:suppressLineNumbers/>
      <w:spacing w:before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0064C7"/>
    <w:pPr>
      <w:pageBreakBefore/>
      <w:spacing w:after="240" w:line="240" w:lineRule="auto"/>
      <w:ind w:left="0" w:firstLine="0"/>
      <w:jc w:val="center"/>
    </w:pPr>
    <w:rPr>
      <w:b/>
      <w:caps/>
      <w:szCs w:val="24"/>
    </w:rPr>
  </w:style>
  <w:style w:type="paragraph" w:customStyle="1" w:styleId="Ttulo6">
    <w:name w:val="Título6"/>
    <w:basedOn w:val="Normal"/>
    <w:next w:val="Corpodetexto"/>
    <w:rsid w:val="000064C7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5">
    <w:name w:val="Título5"/>
    <w:basedOn w:val="Normal"/>
    <w:rsid w:val="000064C7"/>
    <w:pPr>
      <w:keepNext/>
      <w:spacing w:before="24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tulo4">
    <w:name w:val="Título4"/>
    <w:basedOn w:val="Normal"/>
    <w:rsid w:val="000064C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rsid w:val="000064C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rsid w:val="000064C7"/>
    <w:pPr>
      <w:suppressLineNumbers/>
      <w:spacing w:before="120"/>
    </w:pPr>
    <w:rPr>
      <w:rFonts w:cs="Mangal"/>
      <w:i/>
      <w:iCs/>
      <w:szCs w:val="24"/>
    </w:rPr>
  </w:style>
  <w:style w:type="paragraph" w:customStyle="1" w:styleId="Ttulo20">
    <w:name w:val="Título2"/>
    <w:basedOn w:val="Normal"/>
    <w:rsid w:val="000064C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rsid w:val="000064C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ista1">
    <w:name w:val="Lista1"/>
    <w:rsid w:val="000064C7"/>
    <w:pPr>
      <w:widowControl w:val="0"/>
      <w:suppressAutoHyphens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customStyle="1" w:styleId="Legenda2">
    <w:name w:val="Legenda2"/>
    <w:basedOn w:val="Normal"/>
    <w:rsid w:val="000064C7"/>
    <w:pPr>
      <w:suppressLineNumbers/>
      <w:spacing w:before="120"/>
    </w:pPr>
    <w:rPr>
      <w:rFonts w:cs="Mangal"/>
      <w:i/>
      <w:iCs/>
      <w:szCs w:val="24"/>
    </w:rPr>
  </w:style>
  <w:style w:type="paragraph" w:customStyle="1" w:styleId="Ttulo11">
    <w:name w:val="Título 11"/>
    <w:basedOn w:val="Normal"/>
    <w:next w:val="Normal"/>
    <w:rsid w:val="000064C7"/>
    <w:pPr>
      <w:tabs>
        <w:tab w:val="left" w:pos="0"/>
      </w:tabs>
      <w:spacing w:after="240"/>
    </w:pPr>
    <w:rPr>
      <w:rFonts w:cs="Arial"/>
      <w:b/>
      <w:caps/>
      <w:color w:val="FF0000"/>
      <w:szCs w:val="24"/>
    </w:rPr>
  </w:style>
  <w:style w:type="paragraph" w:customStyle="1" w:styleId="Ttulo21">
    <w:name w:val="Título 21"/>
    <w:basedOn w:val="Normal"/>
    <w:next w:val="Normal"/>
    <w:rsid w:val="000064C7"/>
    <w:pPr>
      <w:tabs>
        <w:tab w:val="left" w:pos="567"/>
      </w:tabs>
      <w:spacing w:before="120"/>
      <w:ind w:left="0" w:firstLine="0"/>
    </w:pPr>
    <w:rPr>
      <w:strike/>
      <w:color w:val="FF0000"/>
    </w:rPr>
  </w:style>
  <w:style w:type="paragraph" w:customStyle="1" w:styleId="Ttulo31">
    <w:name w:val="Título 31"/>
    <w:basedOn w:val="Normal"/>
    <w:next w:val="Normal"/>
    <w:rsid w:val="000064C7"/>
    <w:pPr>
      <w:keepNext/>
      <w:spacing w:after="240"/>
    </w:pPr>
    <w:rPr>
      <w:rFonts w:cs="Arial"/>
      <w:bCs/>
      <w:caps/>
      <w:szCs w:val="24"/>
    </w:rPr>
  </w:style>
  <w:style w:type="paragraph" w:customStyle="1" w:styleId="Ttulo41">
    <w:name w:val="Título 41"/>
    <w:basedOn w:val="Normal"/>
    <w:next w:val="Normal"/>
    <w:rsid w:val="000064C7"/>
    <w:pPr>
      <w:keepNext/>
      <w:spacing w:after="240"/>
      <w:ind w:left="0" w:firstLine="0"/>
    </w:pPr>
    <w:rPr>
      <w:bCs/>
      <w:szCs w:val="24"/>
      <w:u w:val="single"/>
    </w:rPr>
  </w:style>
  <w:style w:type="paragraph" w:customStyle="1" w:styleId="Ttulo51">
    <w:name w:val="Título 51"/>
    <w:basedOn w:val="Normal"/>
    <w:next w:val="Normal"/>
    <w:rsid w:val="000064C7"/>
    <w:pPr>
      <w:spacing w:after="240"/>
      <w:ind w:left="0" w:firstLine="0"/>
    </w:pPr>
    <w:rPr>
      <w:bCs/>
      <w:iCs/>
      <w:szCs w:val="24"/>
    </w:rPr>
  </w:style>
  <w:style w:type="paragraph" w:customStyle="1" w:styleId="Ttulo61">
    <w:name w:val="Título 61"/>
    <w:basedOn w:val="Normal"/>
    <w:next w:val="Normal"/>
    <w:rsid w:val="000064C7"/>
    <w:pPr>
      <w:spacing w:before="240" w:after="60"/>
    </w:pPr>
    <w:rPr>
      <w:b/>
      <w:bCs/>
      <w:sz w:val="22"/>
      <w:szCs w:val="22"/>
    </w:rPr>
  </w:style>
  <w:style w:type="paragraph" w:customStyle="1" w:styleId="Ttulo71">
    <w:name w:val="Título 71"/>
    <w:basedOn w:val="Normal"/>
    <w:next w:val="Normal"/>
    <w:rsid w:val="000064C7"/>
    <w:pPr>
      <w:spacing w:before="240" w:after="60"/>
    </w:pPr>
    <w:rPr>
      <w:szCs w:val="24"/>
    </w:rPr>
  </w:style>
  <w:style w:type="paragraph" w:customStyle="1" w:styleId="Ttulo81">
    <w:name w:val="Título 81"/>
    <w:basedOn w:val="Normal"/>
    <w:next w:val="Normal"/>
    <w:rsid w:val="000064C7"/>
    <w:pPr>
      <w:spacing w:before="240" w:after="60"/>
    </w:pPr>
    <w:rPr>
      <w:i/>
      <w:iCs/>
      <w:szCs w:val="24"/>
    </w:rPr>
  </w:style>
  <w:style w:type="paragraph" w:customStyle="1" w:styleId="Ttulo91">
    <w:name w:val="Título 91"/>
    <w:basedOn w:val="Normal"/>
    <w:next w:val="Normal"/>
    <w:rsid w:val="000064C7"/>
    <w:pPr>
      <w:spacing w:before="240" w:after="60"/>
    </w:pPr>
    <w:rPr>
      <w:rFonts w:ascii="Arial" w:hAnsi="Arial" w:cs="Arial"/>
      <w:sz w:val="22"/>
      <w:szCs w:val="22"/>
    </w:rPr>
  </w:style>
  <w:style w:type="paragraph" w:customStyle="1" w:styleId="Legenda10">
    <w:name w:val="Legenda1"/>
    <w:basedOn w:val="Normal"/>
    <w:rsid w:val="000064C7"/>
    <w:pPr>
      <w:suppressLineNumbers/>
      <w:spacing w:before="120"/>
    </w:pPr>
    <w:rPr>
      <w:rFonts w:cs="Mangal"/>
      <w:i/>
      <w:iCs/>
      <w:szCs w:val="24"/>
    </w:rPr>
  </w:style>
  <w:style w:type="paragraph" w:customStyle="1" w:styleId="NormalEsquerda0cm">
    <w:name w:val="Normal + Esquerda:  0 cm"/>
    <w:basedOn w:val="Normal"/>
    <w:rsid w:val="000064C7"/>
    <w:pPr>
      <w:spacing w:before="480"/>
      <w:ind w:left="0" w:firstLine="0"/>
    </w:pPr>
  </w:style>
  <w:style w:type="paragraph" w:customStyle="1" w:styleId="Cabealho1">
    <w:name w:val="Cabeçalho1"/>
    <w:basedOn w:val="Normal"/>
    <w:rsid w:val="000064C7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rsid w:val="000064C7"/>
    <w:pPr>
      <w:tabs>
        <w:tab w:val="center" w:pos="4419"/>
        <w:tab w:val="right" w:pos="8838"/>
      </w:tabs>
    </w:pPr>
  </w:style>
  <w:style w:type="paragraph" w:customStyle="1" w:styleId="Referncias">
    <w:name w:val="Referências"/>
    <w:basedOn w:val="Normal"/>
    <w:rsid w:val="000064C7"/>
    <w:pPr>
      <w:spacing w:after="240" w:line="240" w:lineRule="auto"/>
      <w:ind w:left="0" w:firstLine="0"/>
    </w:pPr>
  </w:style>
  <w:style w:type="paragraph" w:customStyle="1" w:styleId="Sumrio21">
    <w:name w:val="Sumário 21"/>
    <w:basedOn w:val="Normal"/>
    <w:next w:val="Normal"/>
    <w:rsid w:val="000064C7"/>
    <w:pPr>
      <w:tabs>
        <w:tab w:val="left" w:pos="360"/>
        <w:tab w:val="right" w:leader="dot" w:pos="9062"/>
      </w:tabs>
      <w:spacing w:after="0"/>
      <w:ind w:left="240" w:hanging="240"/>
      <w:jc w:val="left"/>
    </w:pPr>
    <w:rPr>
      <w:smallCaps/>
      <w:sz w:val="20"/>
    </w:rPr>
  </w:style>
  <w:style w:type="paragraph" w:customStyle="1" w:styleId="Sumrio11">
    <w:name w:val="Sumário 11"/>
    <w:basedOn w:val="Normal"/>
    <w:next w:val="Normal"/>
    <w:rsid w:val="000064C7"/>
    <w:pPr>
      <w:tabs>
        <w:tab w:val="left" w:pos="360"/>
        <w:tab w:val="right" w:leader="dot" w:pos="9062"/>
      </w:tabs>
      <w:spacing w:before="120"/>
      <w:ind w:left="0" w:firstLine="0"/>
    </w:pPr>
    <w:rPr>
      <w:b/>
      <w:bCs/>
      <w:caps/>
      <w:sz w:val="20"/>
    </w:rPr>
  </w:style>
  <w:style w:type="paragraph" w:customStyle="1" w:styleId="Sumrio31">
    <w:name w:val="Sumário 31"/>
    <w:basedOn w:val="Normal"/>
    <w:next w:val="Normal"/>
    <w:rsid w:val="000064C7"/>
    <w:pPr>
      <w:spacing w:after="0"/>
      <w:ind w:left="480"/>
      <w:jc w:val="left"/>
    </w:pPr>
    <w:rPr>
      <w:i/>
      <w:iCs/>
      <w:sz w:val="20"/>
    </w:rPr>
  </w:style>
  <w:style w:type="paragraph" w:customStyle="1" w:styleId="Sumrio41">
    <w:name w:val="Sumário 41"/>
    <w:basedOn w:val="Normal"/>
    <w:next w:val="Normal"/>
    <w:rsid w:val="000064C7"/>
    <w:pPr>
      <w:spacing w:after="0"/>
      <w:ind w:left="720"/>
      <w:jc w:val="left"/>
    </w:pPr>
    <w:rPr>
      <w:sz w:val="18"/>
      <w:szCs w:val="18"/>
    </w:rPr>
  </w:style>
  <w:style w:type="paragraph" w:customStyle="1" w:styleId="Sumrio51">
    <w:name w:val="Sumário 51"/>
    <w:basedOn w:val="Normal"/>
    <w:next w:val="Normal"/>
    <w:rsid w:val="000064C7"/>
    <w:pPr>
      <w:spacing w:after="0"/>
      <w:ind w:left="960"/>
      <w:jc w:val="left"/>
    </w:pPr>
    <w:rPr>
      <w:sz w:val="18"/>
      <w:szCs w:val="18"/>
    </w:rPr>
  </w:style>
  <w:style w:type="paragraph" w:customStyle="1" w:styleId="Sumrio61">
    <w:name w:val="Sumário 61"/>
    <w:basedOn w:val="Normal"/>
    <w:next w:val="Normal"/>
    <w:rsid w:val="000064C7"/>
    <w:pPr>
      <w:spacing w:after="0"/>
      <w:ind w:left="1200"/>
      <w:jc w:val="left"/>
    </w:pPr>
    <w:rPr>
      <w:sz w:val="18"/>
      <w:szCs w:val="18"/>
    </w:rPr>
  </w:style>
  <w:style w:type="paragraph" w:customStyle="1" w:styleId="Sumrio71">
    <w:name w:val="Sumário 71"/>
    <w:basedOn w:val="Normal"/>
    <w:next w:val="Normal"/>
    <w:rsid w:val="000064C7"/>
    <w:pPr>
      <w:spacing w:after="0"/>
      <w:ind w:left="1440"/>
      <w:jc w:val="left"/>
    </w:pPr>
    <w:rPr>
      <w:sz w:val="18"/>
      <w:szCs w:val="18"/>
    </w:rPr>
  </w:style>
  <w:style w:type="paragraph" w:customStyle="1" w:styleId="Sumrio81">
    <w:name w:val="Sumário 81"/>
    <w:basedOn w:val="Normal"/>
    <w:next w:val="Normal"/>
    <w:rsid w:val="000064C7"/>
    <w:pPr>
      <w:spacing w:after="0"/>
      <w:ind w:left="1680"/>
      <w:jc w:val="left"/>
    </w:pPr>
    <w:rPr>
      <w:sz w:val="18"/>
      <w:szCs w:val="18"/>
    </w:rPr>
  </w:style>
  <w:style w:type="paragraph" w:customStyle="1" w:styleId="Sumrio91">
    <w:name w:val="Sumário 91"/>
    <w:basedOn w:val="Normal"/>
    <w:next w:val="Normal"/>
    <w:rsid w:val="000064C7"/>
    <w:pPr>
      <w:spacing w:after="0"/>
      <w:ind w:left="1920"/>
      <w:jc w:val="left"/>
    </w:pPr>
    <w:rPr>
      <w:sz w:val="18"/>
      <w:szCs w:val="18"/>
    </w:rPr>
  </w:style>
  <w:style w:type="paragraph" w:customStyle="1" w:styleId="alnea">
    <w:name w:val="alínea"/>
    <w:basedOn w:val="Normal"/>
    <w:rsid w:val="000064C7"/>
    <w:pPr>
      <w:ind w:left="1645" w:hanging="227"/>
    </w:pPr>
    <w:rPr>
      <w:szCs w:val="24"/>
    </w:rPr>
  </w:style>
  <w:style w:type="paragraph" w:customStyle="1" w:styleId="subalnea">
    <w:name w:val="subalínea"/>
    <w:rsid w:val="000064C7"/>
    <w:pPr>
      <w:widowControl w:val="0"/>
      <w:tabs>
        <w:tab w:val="left" w:pos="2041"/>
      </w:tabs>
      <w:suppressAutoHyphens/>
      <w:ind w:left="1815" w:hanging="227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Notadetexto">
    <w:name w:val="Nota de texto"/>
    <w:basedOn w:val="Normal"/>
    <w:rsid w:val="000064C7"/>
    <w:pPr>
      <w:tabs>
        <w:tab w:val="left" w:pos="964"/>
      </w:tabs>
      <w:spacing w:after="240"/>
      <w:ind w:left="902" w:hanging="902"/>
    </w:pPr>
  </w:style>
  <w:style w:type="paragraph" w:customStyle="1" w:styleId="Notadealnea">
    <w:name w:val="Nota de alínea"/>
    <w:basedOn w:val="Normal"/>
    <w:rsid w:val="000064C7"/>
    <w:pPr>
      <w:tabs>
        <w:tab w:val="left" w:pos="2700"/>
      </w:tabs>
      <w:ind w:left="2320" w:hanging="902"/>
    </w:pPr>
  </w:style>
  <w:style w:type="paragraph" w:customStyle="1" w:styleId="Notadesubalnea">
    <w:name w:val="Nota de subalínea"/>
    <w:basedOn w:val="Normal"/>
    <w:rsid w:val="000064C7"/>
    <w:pPr>
      <w:tabs>
        <w:tab w:val="left" w:pos="2520"/>
      </w:tabs>
      <w:ind w:left="2586"/>
    </w:pPr>
  </w:style>
  <w:style w:type="paragraph" w:customStyle="1" w:styleId="Anexo">
    <w:name w:val="Anexo"/>
    <w:basedOn w:val="Normal"/>
    <w:rsid w:val="000064C7"/>
    <w:pPr>
      <w:pageBreakBefore/>
      <w:spacing w:after="480"/>
      <w:ind w:left="0" w:firstLine="0"/>
      <w:jc w:val="center"/>
    </w:pPr>
    <w:rPr>
      <w:b/>
      <w:szCs w:val="24"/>
    </w:rPr>
  </w:style>
  <w:style w:type="paragraph" w:customStyle="1" w:styleId="Referncias-Ttulo">
    <w:name w:val="Referências - Título"/>
    <w:basedOn w:val="Normal"/>
    <w:rsid w:val="000064C7"/>
    <w:pPr>
      <w:pageBreakBefore/>
      <w:spacing w:after="240" w:line="240" w:lineRule="auto"/>
      <w:ind w:left="0" w:firstLine="0"/>
      <w:jc w:val="center"/>
    </w:pPr>
    <w:rPr>
      <w:b/>
      <w:caps/>
      <w:szCs w:val="24"/>
    </w:rPr>
  </w:style>
  <w:style w:type="paragraph" w:customStyle="1" w:styleId="Prefcio">
    <w:name w:val="Prefácio"/>
    <w:rsid w:val="000064C7"/>
    <w:pPr>
      <w:widowControl w:val="0"/>
      <w:suppressAutoHyphens/>
      <w:spacing w:after="240"/>
      <w:jc w:val="center"/>
    </w:pPr>
    <w:rPr>
      <w:rFonts w:ascii="Liberation Serif" w:eastAsia="NSimSun" w:hAnsi="Liberation Serif" w:cs="Lucida Sans"/>
      <w:b/>
      <w:sz w:val="24"/>
      <w:szCs w:val="24"/>
      <w:lang w:eastAsia="zh-CN" w:bidi="hi-IN"/>
    </w:rPr>
  </w:style>
  <w:style w:type="paragraph" w:customStyle="1" w:styleId="EstiloTtulo4Sublinhado">
    <w:name w:val="Estilo Título 4 + Sublinhado"/>
    <w:rsid w:val="000064C7"/>
    <w:pPr>
      <w:widowControl w:val="0"/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nvel3">
    <w:name w:val="nível3"/>
    <w:rsid w:val="000064C7"/>
    <w:pPr>
      <w:widowControl w:val="0"/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nvel2">
    <w:name w:val="nível2"/>
    <w:rsid w:val="000064C7"/>
    <w:pPr>
      <w:widowControl w:val="0"/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Nvel4">
    <w:name w:val="Nível4"/>
    <w:rsid w:val="000064C7"/>
    <w:pPr>
      <w:widowControl w:val="0"/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Nvel5">
    <w:name w:val="Nível5"/>
    <w:rsid w:val="000064C7"/>
    <w:pPr>
      <w:widowControl w:val="0"/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Textodecomentrio1">
    <w:name w:val="Texto de comentário1"/>
    <w:basedOn w:val="Normal"/>
    <w:rsid w:val="000064C7"/>
    <w:pPr>
      <w:spacing w:line="240" w:lineRule="auto"/>
    </w:pPr>
    <w:rPr>
      <w:sz w:val="20"/>
    </w:rPr>
  </w:style>
  <w:style w:type="paragraph" w:customStyle="1" w:styleId="Assuntodocomentrio1">
    <w:name w:val="Assunto do comentário1"/>
    <w:rsid w:val="000064C7"/>
    <w:pPr>
      <w:widowControl w:val="0"/>
      <w:suppressAutoHyphens/>
    </w:pPr>
    <w:rPr>
      <w:rFonts w:ascii="Liberation Serif" w:eastAsia="NSimSun" w:hAnsi="Liberation Serif" w:cs="Lucida Sans"/>
      <w:b/>
      <w:bCs/>
      <w:sz w:val="24"/>
      <w:szCs w:val="24"/>
      <w:lang w:eastAsia="zh-CN" w:bidi="hi-IN"/>
    </w:rPr>
  </w:style>
  <w:style w:type="paragraph" w:customStyle="1" w:styleId="Textodebalo1">
    <w:name w:val="Texto de balão1"/>
    <w:basedOn w:val="Normal"/>
    <w:rsid w:val="000064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0064C7"/>
    <w:pPr>
      <w:ind w:left="720"/>
      <w:contextualSpacing/>
    </w:pPr>
  </w:style>
  <w:style w:type="paragraph" w:customStyle="1" w:styleId="Contedodoquadro">
    <w:name w:val="Conteúdo do quadro"/>
    <w:basedOn w:val="Normal"/>
    <w:rsid w:val="000064C7"/>
  </w:style>
  <w:style w:type="paragraph" w:customStyle="1" w:styleId="Cabealho2">
    <w:name w:val="Cabeçalho2"/>
    <w:basedOn w:val="Normal"/>
    <w:rsid w:val="000064C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2">
    <w:name w:val="Rodapé2"/>
    <w:basedOn w:val="Normal"/>
    <w:rsid w:val="000064C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link w:val="StandardChar"/>
    <w:rsid w:val="000064C7"/>
    <w:pPr>
      <w:widowControl w:val="0"/>
      <w:suppressAutoHyphens/>
      <w:overflowPunct w:val="0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Default">
    <w:name w:val="Default"/>
    <w:rsid w:val="000064C7"/>
    <w:pPr>
      <w:suppressAutoHyphens/>
      <w:overflowPunct w:val="0"/>
    </w:pPr>
    <w:rPr>
      <w:rFonts w:eastAsia="SimSun"/>
      <w:color w:val="000000"/>
      <w:kern w:val="1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0064C7"/>
  </w:style>
  <w:style w:type="paragraph" w:customStyle="1" w:styleId="Ttulodetabela">
    <w:name w:val="Título de tabela"/>
    <w:basedOn w:val="Contedodatabela"/>
    <w:rsid w:val="000064C7"/>
  </w:style>
  <w:style w:type="paragraph" w:customStyle="1" w:styleId="CabealhoeRodap">
    <w:name w:val="Cabeçalho e Rodapé"/>
    <w:basedOn w:val="Normal"/>
    <w:rsid w:val="000064C7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0064C7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0064C7"/>
    <w:pPr>
      <w:suppressLineNumbers/>
      <w:tabs>
        <w:tab w:val="center" w:pos="4819"/>
        <w:tab w:val="right" w:pos="9638"/>
      </w:tabs>
    </w:pPr>
  </w:style>
  <w:style w:type="paragraph" w:styleId="Sumrio1">
    <w:name w:val="toc 1"/>
    <w:next w:val="Normal"/>
    <w:uiPriority w:val="39"/>
    <w:rsid w:val="000064C7"/>
    <w:pPr>
      <w:tabs>
        <w:tab w:val="right" w:leader="dot" w:pos="9638"/>
      </w:tabs>
      <w:suppressAutoHyphens/>
      <w:spacing w:after="120"/>
    </w:pPr>
    <w:rPr>
      <w:rFonts w:eastAsia="SimSun"/>
      <w:b/>
      <w:color w:val="00000A"/>
      <w:kern w:val="1"/>
      <w:sz w:val="24"/>
      <w:szCs w:val="24"/>
      <w:lang w:eastAsia="zh-CN"/>
    </w:rPr>
  </w:style>
  <w:style w:type="paragraph" w:styleId="Sumrio2">
    <w:name w:val="toc 2"/>
    <w:basedOn w:val="ndice"/>
    <w:uiPriority w:val="39"/>
    <w:rsid w:val="000064C7"/>
    <w:pPr>
      <w:tabs>
        <w:tab w:val="right" w:leader="dot" w:pos="9355"/>
      </w:tabs>
      <w:ind w:left="283"/>
    </w:pPr>
  </w:style>
  <w:style w:type="paragraph" w:styleId="Sumrio3">
    <w:name w:val="toc 3"/>
    <w:basedOn w:val="ndice"/>
    <w:rsid w:val="000064C7"/>
    <w:pPr>
      <w:tabs>
        <w:tab w:val="right" w:leader="dot" w:pos="9072"/>
      </w:tabs>
      <w:ind w:left="566"/>
    </w:pPr>
  </w:style>
  <w:style w:type="paragraph" w:styleId="Sumrio4">
    <w:name w:val="toc 4"/>
    <w:basedOn w:val="ndice"/>
    <w:rsid w:val="000064C7"/>
    <w:pPr>
      <w:tabs>
        <w:tab w:val="right" w:leader="dot" w:pos="8789"/>
      </w:tabs>
      <w:ind w:left="849"/>
    </w:pPr>
  </w:style>
  <w:style w:type="paragraph" w:styleId="Sumrio5">
    <w:name w:val="toc 5"/>
    <w:basedOn w:val="ndice"/>
    <w:rsid w:val="000064C7"/>
    <w:pPr>
      <w:tabs>
        <w:tab w:val="right" w:leader="dot" w:pos="8506"/>
      </w:tabs>
      <w:ind w:left="1132"/>
    </w:pPr>
  </w:style>
  <w:style w:type="paragraph" w:styleId="Sumrio6">
    <w:name w:val="toc 6"/>
    <w:basedOn w:val="ndice"/>
    <w:rsid w:val="000064C7"/>
    <w:pPr>
      <w:tabs>
        <w:tab w:val="right" w:leader="dot" w:pos="8223"/>
      </w:tabs>
      <w:ind w:left="1415"/>
    </w:pPr>
  </w:style>
  <w:style w:type="paragraph" w:styleId="Sumrio7">
    <w:name w:val="toc 7"/>
    <w:basedOn w:val="ndice"/>
    <w:rsid w:val="000064C7"/>
    <w:pPr>
      <w:tabs>
        <w:tab w:val="right" w:leader="dot" w:pos="7940"/>
      </w:tabs>
      <w:ind w:left="1698"/>
    </w:pPr>
  </w:style>
  <w:style w:type="paragraph" w:styleId="Sumrio8">
    <w:name w:val="toc 8"/>
    <w:basedOn w:val="ndice"/>
    <w:rsid w:val="000064C7"/>
    <w:pPr>
      <w:tabs>
        <w:tab w:val="right" w:leader="dot" w:pos="7657"/>
      </w:tabs>
      <w:ind w:left="1981"/>
    </w:pPr>
  </w:style>
  <w:style w:type="paragraph" w:styleId="Sumrio9">
    <w:name w:val="toc 9"/>
    <w:basedOn w:val="ndice"/>
    <w:rsid w:val="000064C7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0064C7"/>
    <w:pPr>
      <w:tabs>
        <w:tab w:val="right" w:leader="dot" w:pos="7091"/>
      </w:tabs>
      <w:ind w:left="2547"/>
    </w:pPr>
  </w:style>
  <w:style w:type="paragraph" w:customStyle="1" w:styleId="Textodecomentrio2">
    <w:name w:val="Texto de comentário2"/>
    <w:basedOn w:val="Normal"/>
    <w:rsid w:val="000064C7"/>
    <w:pPr>
      <w:spacing w:line="240" w:lineRule="auto"/>
    </w:pPr>
    <w:rPr>
      <w:sz w:val="20"/>
    </w:rPr>
  </w:style>
  <w:style w:type="paragraph" w:styleId="Textodebalo">
    <w:name w:val="Balloon Text"/>
    <w:basedOn w:val="Normal"/>
    <w:rsid w:val="000064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rsid w:val="000064C7"/>
    <w:pPr>
      <w:ind w:left="720"/>
      <w:contextualSpacing/>
    </w:pPr>
  </w:style>
  <w:style w:type="paragraph" w:customStyle="1" w:styleId="Textodecomentrio20">
    <w:name w:val="Texto de comentário2"/>
    <w:basedOn w:val="Normal"/>
    <w:rsid w:val="000064C7"/>
    <w:rPr>
      <w:sz w:val="20"/>
    </w:rPr>
  </w:style>
  <w:style w:type="paragraph" w:styleId="Assuntodocomentrio">
    <w:name w:val="annotation subject"/>
    <w:rsid w:val="000064C7"/>
    <w:pPr>
      <w:widowControl w:val="0"/>
      <w:suppressAutoHyphens/>
    </w:pPr>
    <w:rPr>
      <w:rFonts w:ascii="Liberation Serif" w:eastAsia="NSimSun" w:hAnsi="Liberation Serif" w:cs="Lucida Sans"/>
      <w:b/>
      <w:bCs/>
      <w:sz w:val="24"/>
      <w:szCs w:val="24"/>
      <w:lang w:eastAsia="zh-CN" w:bidi="hi-IN"/>
    </w:rPr>
  </w:style>
  <w:style w:type="paragraph" w:styleId="CabealhodoSumrio">
    <w:name w:val="TOC Heading"/>
    <w:basedOn w:val="Ttulo1"/>
    <w:next w:val="Normal"/>
    <w:qFormat/>
    <w:rsid w:val="000064C7"/>
    <w:pPr>
      <w:keepLines/>
      <w:tabs>
        <w:tab w:val="clear" w:pos="0"/>
      </w:tabs>
      <w:suppressAutoHyphens w:val="0"/>
      <w:overflowPunct/>
      <w:spacing w:after="0" w:line="252" w:lineRule="auto"/>
      <w:jc w:val="left"/>
    </w:pPr>
    <w:rPr>
      <w:b w:val="0"/>
      <w:bCs w:val="0"/>
      <w:color w:val="2F5496"/>
    </w:rPr>
  </w:style>
  <w:style w:type="paragraph" w:customStyle="1" w:styleId="Citaes">
    <w:name w:val="Citações"/>
    <w:basedOn w:val="Normal"/>
    <w:rsid w:val="000064C7"/>
    <w:pPr>
      <w:spacing w:after="283"/>
      <w:ind w:left="567" w:right="567" w:firstLine="0"/>
    </w:pPr>
  </w:style>
  <w:style w:type="paragraph" w:styleId="Ttulo">
    <w:name w:val="Title"/>
    <w:basedOn w:val="Ttulo7"/>
    <w:next w:val="Corpodetexto"/>
    <w:qFormat/>
    <w:rsid w:val="000064C7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7"/>
    <w:next w:val="Corpodetexto"/>
    <w:qFormat/>
    <w:rsid w:val="000064C7"/>
    <w:pPr>
      <w:spacing w:before="60"/>
      <w:jc w:val="center"/>
    </w:pPr>
    <w:rPr>
      <w:sz w:val="36"/>
      <w:szCs w:val="36"/>
    </w:rPr>
  </w:style>
  <w:style w:type="paragraph" w:customStyle="1" w:styleId="Estilo1">
    <w:name w:val="Estilo1"/>
    <w:basedOn w:val="Normal"/>
    <w:qFormat/>
    <w:rsid w:val="004F30C8"/>
    <w:pPr>
      <w:pageBreakBefore/>
      <w:numPr>
        <w:numId w:val="9"/>
      </w:numPr>
      <w:spacing w:after="240" w:line="240" w:lineRule="auto"/>
      <w:ind w:left="284" w:hanging="284"/>
    </w:pPr>
    <w:rPr>
      <w:b/>
      <w:bCs/>
      <w:szCs w:val="24"/>
    </w:rPr>
  </w:style>
  <w:style w:type="paragraph" w:customStyle="1" w:styleId="Estilo2">
    <w:name w:val="Estilo2"/>
    <w:basedOn w:val="Normal"/>
    <w:link w:val="Estilo2Char"/>
    <w:qFormat/>
    <w:rsid w:val="008A67CC"/>
    <w:pPr>
      <w:numPr>
        <w:ilvl w:val="1"/>
        <w:numId w:val="9"/>
      </w:numPr>
      <w:tabs>
        <w:tab w:val="left" w:pos="426"/>
      </w:tabs>
      <w:spacing w:after="240" w:line="240" w:lineRule="auto"/>
    </w:pPr>
    <w:rPr>
      <w:color w:val="000000"/>
      <w:u w:val="single"/>
    </w:rPr>
  </w:style>
  <w:style w:type="paragraph" w:customStyle="1" w:styleId="Estilo3b">
    <w:name w:val="Estilo3b"/>
    <w:basedOn w:val="Normal"/>
    <w:qFormat/>
    <w:rsid w:val="00A35B5E"/>
    <w:pPr>
      <w:numPr>
        <w:ilvl w:val="2"/>
        <w:numId w:val="9"/>
      </w:numPr>
      <w:tabs>
        <w:tab w:val="left" w:pos="709"/>
      </w:tabs>
      <w:spacing w:after="240" w:line="240" w:lineRule="auto"/>
      <w:ind w:left="0" w:firstLine="0"/>
    </w:pPr>
    <w:rPr>
      <w:bCs/>
      <w:color w:val="000000"/>
      <w:szCs w:val="24"/>
    </w:rPr>
  </w:style>
  <w:style w:type="character" w:customStyle="1" w:styleId="Estilo2Char">
    <w:name w:val="Estilo2 Char"/>
    <w:link w:val="Estilo2"/>
    <w:rsid w:val="008A67CC"/>
    <w:rPr>
      <w:rFonts w:eastAsia="SimSun"/>
      <w:color w:val="000000"/>
      <w:kern w:val="1"/>
      <w:sz w:val="24"/>
      <w:u w:val="single"/>
      <w:lang w:eastAsia="zh-CN"/>
    </w:rPr>
  </w:style>
  <w:style w:type="paragraph" w:customStyle="1" w:styleId="Estilo2b">
    <w:name w:val="Estilo2b"/>
    <w:basedOn w:val="Estilo2"/>
    <w:qFormat/>
    <w:rsid w:val="00BF0E4D"/>
    <w:pPr>
      <w:ind w:left="0" w:firstLine="0"/>
    </w:pPr>
    <w:rPr>
      <w:u w:val="none"/>
    </w:rPr>
  </w:style>
  <w:style w:type="paragraph" w:customStyle="1" w:styleId="REF">
    <w:name w:val="REF"/>
    <w:basedOn w:val="Normal"/>
    <w:link w:val="REFChar"/>
    <w:qFormat/>
    <w:rsid w:val="00F27C71"/>
    <w:pPr>
      <w:pageBreakBefore/>
      <w:tabs>
        <w:tab w:val="left" w:pos="426"/>
      </w:tabs>
      <w:spacing w:after="240" w:line="240" w:lineRule="auto"/>
      <w:ind w:left="0" w:firstLine="0"/>
      <w:jc w:val="center"/>
    </w:pPr>
    <w:rPr>
      <w:b/>
      <w:bCs/>
      <w:color w:val="000000"/>
    </w:rPr>
  </w:style>
  <w:style w:type="paragraph" w:customStyle="1" w:styleId="Anexos">
    <w:name w:val="Anexos"/>
    <w:basedOn w:val="Standard"/>
    <w:link w:val="AnexosChar"/>
    <w:qFormat/>
    <w:rsid w:val="00F27C71"/>
    <w:pPr>
      <w:pageBreakBefore/>
      <w:spacing w:after="240"/>
      <w:jc w:val="center"/>
    </w:pPr>
    <w:rPr>
      <w:rFonts w:ascii="Times New Roman" w:eastAsia="NSimSun" w:hAnsi="Times New Roman" w:cs="Times New Roman"/>
      <w:b/>
      <w:bCs/>
      <w:color w:val="auto"/>
    </w:rPr>
  </w:style>
  <w:style w:type="character" w:customStyle="1" w:styleId="REFChar">
    <w:name w:val="REF Char"/>
    <w:link w:val="REF"/>
    <w:rsid w:val="00F27C71"/>
    <w:rPr>
      <w:rFonts w:eastAsia="SimSun"/>
      <w:b/>
      <w:bCs/>
      <w:color w:val="000000"/>
      <w:kern w:val="1"/>
      <w:sz w:val="24"/>
      <w:lang w:eastAsia="zh-CN"/>
    </w:rPr>
  </w:style>
  <w:style w:type="character" w:customStyle="1" w:styleId="Ttulo2Char">
    <w:name w:val="Título 2 Char"/>
    <w:link w:val="Ttulo2"/>
    <w:uiPriority w:val="9"/>
    <w:semiHidden/>
    <w:rsid w:val="00C96DF5"/>
    <w:rPr>
      <w:rFonts w:ascii="Calibri Light" w:eastAsia="Times New Roman" w:hAnsi="Calibri Light" w:cs="Times New Roman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StandardChar">
    <w:name w:val="Standard Char"/>
    <w:link w:val="Standard"/>
    <w:rsid w:val="00F27C71"/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customStyle="1" w:styleId="AnexosChar">
    <w:name w:val="Anexos Char"/>
    <w:link w:val="Anexos"/>
    <w:rsid w:val="00F27C71"/>
    <w:rPr>
      <w:rFonts w:ascii="Liberation Serif" w:eastAsia="NSimSun" w:hAnsi="Liberation Serif" w:cs="Mangal"/>
      <w:b/>
      <w:bCs/>
      <w:color w:val="00000A"/>
      <w:kern w:val="1"/>
      <w:sz w:val="24"/>
      <w:szCs w:val="24"/>
      <w:lang w:eastAsia="zh-CN" w:bidi="hi-IN"/>
    </w:rPr>
  </w:style>
  <w:style w:type="paragraph" w:customStyle="1" w:styleId="SumSubl">
    <w:name w:val="Sum Subl"/>
    <w:basedOn w:val="Sumrio2"/>
    <w:qFormat/>
    <w:rsid w:val="00166E7E"/>
    <w:pPr>
      <w:pageBreakBefore w:val="0"/>
      <w:tabs>
        <w:tab w:val="left" w:pos="849"/>
      </w:tabs>
      <w:spacing w:after="0"/>
      <w:ind w:left="0"/>
    </w:pPr>
    <w:rPr>
      <w:b w:val="0"/>
      <w:noProof/>
      <w:u w:val="single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0064C7"/>
    <w:pPr>
      <w:spacing w:line="240" w:lineRule="auto"/>
    </w:pPr>
    <w:rPr>
      <w:sz w:val="20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0064C7"/>
    <w:rPr>
      <w:rFonts w:eastAsia="SimSun"/>
      <w:color w:val="00000A"/>
      <w:kern w:val="1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064C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91EE-360C-42A7-9A36-2CA9E087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publicação</vt:lpstr>
    </vt:vector>
  </TitlesOfParts>
  <Company/>
  <LinksUpToDate>false</LinksUpToDate>
  <CharactersWithSpaces>2050</CharactersWithSpaces>
  <SharedDoc>false</SharedDoc>
  <HLinks>
    <vt:vector size="114" baseType="variant"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_Toc53057185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_Toc53057184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_Toc53057183</vt:lpwstr>
      </vt:variant>
      <vt:variant>
        <vt:i4>1179706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_Toc53057182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_Toc53057181</vt:lpwstr>
      </vt:variant>
      <vt:variant>
        <vt:i4>1048634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_Toc53057180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_Toc53057179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_Toc53057178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_Toc53057177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_Toc53057176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_Toc53057175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_Toc53057174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_Toc53057173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_Toc53057172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_Toc53057171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_Toc53057170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_Toc53057169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_Toc53057168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_Toc53057167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publicação</dc:title>
  <dc:creator>CICERO</dc:creator>
  <dc:description>A estilização deste arquivo obedece às regras contidas na NSCA 5-1 do CENDOC e contempla as principais formatações requeridas. SO SAI RINALDO</dc:description>
  <cp:lastModifiedBy>julienejf</cp:lastModifiedBy>
  <cp:revision>4</cp:revision>
  <cp:lastPrinted>2020-10-05T16:18:00Z</cp:lastPrinted>
  <dcterms:created xsi:type="dcterms:W3CDTF">2020-12-09T13:17:00Z</dcterms:created>
  <dcterms:modified xsi:type="dcterms:W3CDTF">2020-12-09T13:28:00Z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DECEA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